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0A2" w:rsidRPr="003E30A2" w:rsidRDefault="00591BD8" w:rsidP="003E30A2">
      <w:pPr>
        <w:pStyle w:val="Recuodecorpodetexto"/>
        <w:spacing w:line="360" w:lineRule="auto"/>
        <w:jc w:val="center"/>
        <w:rPr>
          <w:b/>
          <w:sz w:val="23"/>
          <w:szCs w:val="23"/>
        </w:rPr>
      </w:pPr>
      <w:bookmarkStart w:id="0" w:name="_GoBack"/>
      <w:bookmarkEnd w:id="0"/>
      <w:r w:rsidRPr="00591BD8">
        <w:rPr>
          <w:b/>
          <w:sz w:val="23"/>
          <w:szCs w:val="23"/>
        </w:rPr>
        <w:t>CONTRAT</w:t>
      </w:r>
      <w:r w:rsidR="00E131B8">
        <w:rPr>
          <w:b/>
          <w:sz w:val="23"/>
          <w:szCs w:val="23"/>
        </w:rPr>
        <w:t>O</w:t>
      </w:r>
      <w:r w:rsidR="001A7939">
        <w:rPr>
          <w:b/>
          <w:sz w:val="23"/>
          <w:szCs w:val="23"/>
        </w:rPr>
        <w:t xml:space="preserve"> EMERGENCIAL</w:t>
      </w:r>
      <w:r w:rsidRPr="00591BD8">
        <w:rPr>
          <w:b/>
          <w:sz w:val="23"/>
          <w:szCs w:val="23"/>
        </w:rPr>
        <w:t xml:space="preserve"> DE EMPRESA ESPECIALIZADA PARA PRESTAÇÃO DE SERVIÇOS </w:t>
      </w:r>
      <w:r w:rsidR="003E30A2" w:rsidRPr="003E30A2">
        <w:rPr>
          <w:b/>
          <w:sz w:val="23"/>
          <w:szCs w:val="23"/>
        </w:rPr>
        <w:t>HOSPEDAGEM E MANUTENÇÃO DO PORTAL, HOTSITE E SISTEMA DE GERENCIAMENTO DE CONTEÚDO; GERENCIAMENTO E DISPAROS DE EMAIL MARKETING; HOSPEDAGEM, GERENCIAMENTO E</w:t>
      </w:r>
    </w:p>
    <w:p w:rsidR="0051000C" w:rsidRPr="003E30A2" w:rsidRDefault="003E30A2" w:rsidP="003E30A2">
      <w:pPr>
        <w:spacing w:after="0" w:line="360" w:lineRule="auto"/>
        <w:jc w:val="center"/>
        <w:rPr>
          <w:rFonts w:ascii="Arial" w:eastAsia="Times New Roman" w:hAnsi="Arial" w:cs="Arial"/>
          <w:b/>
          <w:sz w:val="23"/>
          <w:szCs w:val="23"/>
          <w:lang w:val="pt-PT"/>
        </w:rPr>
      </w:pPr>
      <w:r w:rsidRPr="003E30A2">
        <w:rPr>
          <w:rFonts w:ascii="Arial" w:eastAsia="Times New Roman" w:hAnsi="Arial" w:cs="Arial"/>
          <w:b/>
          <w:sz w:val="23"/>
          <w:szCs w:val="23"/>
          <w:lang w:val="pt-PT"/>
        </w:rPr>
        <w:t>SUPORTE TÉCNICO DE CONTAS DE EMAIL</w:t>
      </w:r>
    </w:p>
    <w:p w:rsidR="00591BD8" w:rsidRPr="00FE07ED" w:rsidRDefault="00591BD8" w:rsidP="00593C92">
      <w:pPr>
        <w:spacing w:after="0" w:line="360" w:lineRule="auto"/>
        <w:jc w:val="center"/>
        <w:rPr>
          <w:rFonts w:ascii="Arial" w:hAnsi="Arial" w:cs="Arial"/>
          <w:b/>
          <w:sz w:val="23"/>
          <w:szCs w:val="23"/>
          <w:lang w:val="pt-PT"/>
        </w:rPr>
      </w:pPr>
    </w:p>
    <w:p w:rsidR="000F333A" w:rsidRPr="00FE07ED" w:rsidRDefault="000F333A" w:rsidP="00593C92">
      <w:pPr>
        <w:spacing w:line="360" w:lineRule="auto"/>
        <w:jc w:val="both"/>
        <w:rPr>
          <w:rFonts w:ascii="Arial" w:hAnsi="Arial" w:cs="Arial"/>
          <w:b/>
          <w:sz w:val="23"/>
          <w:szCs w:val="23"/>
        </w:rPr>
      </w:pPr>
      <w:r w:rsidRPr="00FE07ED">
        <w:rPr>
          <w:rFonts w:ascii="Arial" w:hAnsi="Arial" w:cs="Arial"/>
          <w:b/>
          <w:sz w:val="23"/>
          <w:szCs w:val="23"/>
        </w:rPr>
        <w:t>CLÁUSULA PRIMEIRA – DAS PARTES</w:t>
      </w:r>
    </w:p>
    <w:p w:rsidR="000F333A" w:rsidRPr="00FE07ED" w:rsidRDefault="000F333A" w:rsidP="00593C92">
      <w:pPr>
        <w:spacing w:line="360" w:lineRule="auto"/>
        <w:jc w:val="both"/>
        <w:rPr>
          <w:rFonts w:ascii="Arial" w:hAnsi="Arial" w:cs="Arial"/>
          <w:sz w:val="23"/>
          <w:szCs w:val="23"/>
        </w:rPr>
      </w:pPr>
      <w:r w:rsidRPr="00822AA6">
        <w:rPr>
          <w:rFonts w:ascii="Arial" w:hAnsi="Arial" w:cs="Arial"/>
          <w:b/>
          <w:sz w:val="23"/>
          <w:szCs w:val="23"/>
        </w:rPr>
        <w:t>CONSELHO REGIONAL DE NUTRICIONISTAS – 2ª REGIÃO</w:t>
      </w:r>
      <w:r w:rsidRPr="00FE07ED">
        <w:rPr>
          <w:rFonts w:ascii="Arial" w:hAnsi="Arial" w:cs="Arial"/>
          <w:sz w:val="23"/>
          <w:szCs w:val="23"/>
        </w:rPr>
        <w:t>, Entidade de fiscalização profissional nos termos da Lei nº 6.853, de 20.10.1978, com sede na Avenida Taquara nº 586, sala 503, Bairro Petrópolis, Porto Alegre, RS, CEP 90460-210, CNPJ nº 87.070.843/0001-42, neste ato representado pela</w:t>
      </w:r>
      <w:r w:rsidR="00822AA6">
        <w:rPr>
          <w:rFonts w:ascii="Arial" w:hAnsi="Arial" w:cs="Arial"/>
          <w:sz w:val="23"/>
          <w:szCs w:val="23"/>
        </w:rPr>
        <w:t xml:space="preserve"> </w:t>
      </w:r>
      <w:r w:rsidR="003E30A2" w:rsidRPr="004331D2">
        <w:rPr>
          <w:rFonts w:ascii="Arial" w:hAnsi="Arial" w:cs="Arial"/>
          <w:b/>
          <w:sz w:val="23"/>
          <w:szCs w:val="23"/>
        </w:rPr>
        <w:t>Sra.</w:t>
      </w:r>
      <w:r w:rsidR="003E30A2" w:rsidRPr="003E30A2">
        <w:rPr>
          <w:rFonts w:ascii="Arial" w:hAnsi="Arial" w:cs="Arial"/>
          <w:sz w:val="23"/>
          <w:szCs w:val="23"/>
        </w:rPr>
        <w:t xml:space="preserve"> </w:t>
      </w:r>
      <w:r w:rsidR="003E30A2" w:rsidRPr="004331D2">
        <w:rPr>
          <w:rFonts w:ascii="Arial" w:hAnsi="Arial" w:cs="Arial"/>
          <w:b/>
          <w:sz w:val="23"/>
          <w:szCs w:val="23"/>
        </w:rPr>
        <w:t>IVETE BARBISAN</w:t>
      </w:r>
      <w:r w:rsidR="003E30A2" w:rsidRPr="003E30A2">
        <w:rPr>
          <w:rFonts w:ascii="Arial" w:hAnsi="Arial" w:cs="Arial"/>
          <w:sz w:val="23"/>
          <w:szCs w:val="23"/>
        </w:rPr>
        <w:t xml:space="preserve">, brasileira, nutricionista, portadora da Carteira de Identidade nº 7005816421, expedida pelo SSP/RS, CPF nº 147.036.880-34, inscrita no CRN-2 sob o nº 0090, residente e domiciliada em Porto Alegre/RS e, pela tesoureira </w:t>
      </w:r>
      <w:r w:rsidR="003E30A2" w:rsidRPr="004331D2">
        <w:rPr>
          <w:rFonts w:ascii="Arial" w:hAnsi="Arial" w:cs="Arial"/>
          <w:b/>
          <w:sz w:val="23"/>
          <w:szCs w:val="23"/>
        </w:rPr>
        <w:t>Sra.</w:t>
      </w:r>
      <w:r w:rsidR="003E30A2" w:rsidRPr="003E30A2">
        <w:rPr>
          <w:rFonts w:ascii="Arial" w:hAnsi="Arial" w:cs="Arial"/>
          <w:sz w:val="23"/>
          <w:szCs w:val="23"/>
        </w:rPr>
        <w:t xml:space="preserve"> </w:t>
      </w:r>
      <w:r w:rsidR="003E30A2" w:rsidRPr="004331D2">
        <w:rPr>
          <w:rFonts w:ascii="Arial" w:hAnsi="Arial" w:cs="Arial"/>
          <w:b/>
          <w:sz w:val="23"/>
          <w:szCs w:val="23"/>
        </w:rPr>
        <w:t>ROSÂNGELA LENGLER</w:t>
      </w:r>
      <w:r w:rsidR="003E30A2" w:rsidRPr="003E30A2">
        <w:rPr>
          <w:rFonts w:ascii="Arial" w:hAnsi="Arial" w:cs="Arial"/>
          <w:sz w:val="23"/>
          <w:szCs w:val="23"/>
        </w:rPr>
        <w:t>, brasileira, nutricionista, portadora da Carteira de Identidade nº 1009099316, expedida pela SSP/RS, CPF nº 264.886.710-49, inscrita no CRN-2 sob o nº 1696, residente e domiciliada em Porto Alegre/RS</w:t>
      </w:r>
      <w:r w:rsidR="00822AA6">
        <w:rPr>
          <w:rFonts w:ascii="Arial" w:hAnsi="Arial" w:cs="Arial"/>
          <w:sz w:val="23"/>
          <w:szCs w:val="23"/>
        </w:rPr>
        <w:t xml:space="preserve">, </w:t>
      </w:r>
      <w:r w:rsidRPr="00FE07ED">
        <w:rPr>
          <w:rFonts w:ascii="Arial" w:hAnsi="Arial" w:cs="Arial"/>
          <w:sz w:val="23"/>
          <w:szCs w:val="23"/>
        </w:rPr>
        <w:t xml:space="preserve">doravante designado </w:t>
      </w:r>
      <w:r w:rsidR="003E30A2" w:rsidRPr="003E30A2">
        <w:rPr>
          <w:rFonts w:ascii="Arial" w:hAnsi="Arial" w:cs="Arial"/>
          <w:b/>
          <w:sz w:val="23"/>
          <w:szCs w:val="23"/>
        </w:rPr>
        <w:t>CONTRATANTE</w:t>
      </w:r>
      <w:r w:rsidRPr="00FE07ED">
        <w:rPr>
          <w:rFonts w:ascii="Arial" w:hAnsi="Arial" w:cs="Arial"/>
          <w:sz w:val="23"/>
          <w:szCs w:val="23"/>
        </w:rPr>
        <w:t xml:space="preserve"> ou </w:t>
      </w:r>
      <w:r w:rsidRPr="003E30A2">
        <w:rPr>
          <w:rFonts w:ascii="Arial" w:hAnsi="Arial" w:cs="Arial"/>
          <w:b/>
          <w:sz w:val="23"/>
          <w:szCs w:val="23"/>
        </w:rPr>
        <w:t>CRN</w:t>
      </w:r>
      <w:r w:rsidR="00824AF1" w:rsidRPr="003E30A2">
        <w:rPr>
          <w:rFonts w:ascii="Arial" w:hAnsi="Arial" w:cs="Arial"/>
          <w:b/>
          <w:sz w:val="23"/>
          <w:szCs w:val="23"/>
        </w:rPr>
        <w:t>-</w:t>
      </w:r>
      <w:r w:rsidRPr="003E30A2">
        <w:rPr>
          <w:rFonts w:ascii="Arial" w:hAnsi="Arial" w:cs="Arial"/>
          <w:b/>
          <w:sz w:val="23"/>
          <w:szCs w:val="23"/>
        </w:rPr>
        <w:t>2</w:t>
      </w:r>
      <w:r w:rsidR="00F344F5">
        <w:rPr>
          <w:rFonts w:ascii="Arial" w:hAnsi="Arial" w:cs="Arial"/>
          <w:sz w:val="23"/>
          <w:szCs w:val="23"/>
        </w:rPr>
        <w:t xml:space="preserve"> </w:t>
      </w:r>
      <w:r w:rsidRPr="00FE07ED">
        <w:rPr>
          <w:rFonts w:ascii="Arial" w:hAnsi="Arial" w:cs="Arial"/>
          <w:sz w:val="23"/>
          <w:szCs w:val="23"/>
        </w:rPr>
        <w:t>e</w:t>
      </w:r>
      <w:r w:rsidR="004A4569">
        <w:rPr>
          <w:rFonts w:ascii="Arial" w:hAnsi="Arial" w:cs="Arial"/>
          <w:sz w:val="23"/>
          <w:szCs w:val="23"/>
        </w:rPr>
        <w:t>,</w:t>
      </w:r>
    </w:p>
    <w:p w:rsidR="00F344F5" w:rsidRPr="006315BD" w:rsidRDefault="003E30A2" w:rsidP="00F344F5">
      <w:pPr>
        <w:spacing w:line="360" w:lineRule="auto"/>
        <w:jc w:val="both"/>
        <w:rPr>
          <w:rFonts w:ascii="Arial" w:hAnsi="Arial" w:cs="Arial"/>
          <w:sz w:val="23"/>
          <w:szCs w:val="23"/>
        </w:rPr>
      </w:pPr>
      <w:r w:rsidRPr="003E30A2">
        <w:rPr>
          <w:rFonts w:ascii="Arial" w:hAnsi="Arial" w:cs="Arial"/>
          <w:b/>
          <w:sz w:val="23"/>
          <w:szCs w:val="23"/>
        </w:rPr>
        <w:t>DNA TECNOLOGIA LTDA</w:t>
      </w:r>
      <w:r w:rsidRPr="003E30A2">
        <w:rPr>
          <w:rFonts w:ascii="Arial" w:hAnsi="Arial" w:cs="Arial"/>
          <w:sz w:val="23"/>
          <w:szCs w:val="23"/>
        </w:rPr>
        <w:t xml:space="preserve">, pessoa jurídica de direito privado, com sede na Praça Menino Deus nº 76, Bairro Menino Deus, Porto Alegre, RS, CEP 90850-180, CNPJ nº 73.254.070/0001-40, inscrição municipal nº 096.236.72-14, neste ato representada pelo seu proprietário </w:t>
      </w:r>
      <w:r w:rsidRPr="005904AB">
        <w:rPr>
          <w:rFonts w:ascii="Arial" w:hAnsi="Arial" w:cs="Arial"/>
          <w:b/>
          <w:sz w:val="23"/>
          <w:szCs w:val="23"/>
        </w:rPr>
        <w:t>ADRIANO JOSÉ BURGOS SANTOS</w:t>
      </w:r>
      <w:r w:rsidRPr="003E30A2">
        <w:rPr>
          <w:rFonts w:ascii="Arial" w:hAnsi="Arial" w:cs="Arial"/>
          <w:sz w:val="23"/>
          <w:szCs w:val="23"/>
        </w:rPr>
        <w:t>, brasileiro, comerciante, inscrito no CPF nº 566.876.480-04, portador da Carteira de Identidade nº 1031861139, expedida pela SSP/RS, residente e domiciliado na Praça Menino Deus, nº 80, Porto Alegre, RS, CEP 90850-180</w:t>
      </w:r>
      <w:r w:rsidR="006315BD" w:rsidRPr="006315BD">
        <w:rPr>
          <w:rFonts w:ascii="Arial" w:hAnsi="Arial" w:cs="Arial"/>
          <w:sz w:val="23"/>
          <w:szCs w:val="23"/>
        </w:rPr>
        <w:t xml:space="preserve">, doravante designada </w:t>
      </w:r>
      <w:r w:rsidRPr="003E30A2">
        <w:rPr>
          <w:rFonts w:ascii="Arial" w:hAnsi="Arial" w:cs="Arial"/>
          <w:b/>
          <w:sz w:val="23"/>
          <w:szCs w:val="23"/>
        </w:rPr>
        <w:t>CONTRATADA</w:t>
      </w:r>
      <w:r w:rsidR="004A4569" w:rsidRPr="006315BD">
        <w:rPr>
          <w:rFonts w:ascii="Arial" w:hAnsi="Arial" w:cs="Arial"/>
          <w:sz w:val="23"/>
          <w:szCs w:val="23"/>
        </w:rPr>
        <w:t>;</w:t>
      </w:r>
    </w:p>
    <w:p w:rsidR="000F333A" w:rsidRPr="00FE07ED" w:rsidRDefault="000F333A" w:rsidP="00593C92">
      <w:pPr>
        <w:spacing w:line="360" w:lineRule="auto"/>
        <w:jc w:val="both"/>
        <w:rPr>
          <w:rFonts w:ascii="Arial" w:hAnsi="Arial" w:cs="Arial"/>
          <w:sz w:val="23"/>
          <w:szCs w:val="23"/>
        </w:rPr>
      </w:pPr>
      <w:r w:rsidRPr="00FE07ED">
        <w:rPr>
          <w:rFonts w:ascii="Arial" w:hAnsi="Arial" w:cs="Arial"/>
          <w:sz w:val="23"/>
          <w:szCs w:val="23"/>
        </w:rPr>
        <w:t xml:space="preserve">resolvem celebrar o presente Contrato </w:t>
      </w:r>
      <w:r w:rsidR="001A7939">
        <w:rPr>
          <w:rFonts w:ascii="Arial" w:hAnsi="Arial" w:cs="Arial"/>
          <w:sz w:val="23"/>
          <w:szCs w:val="23"/>
        </w:rPr>
        <w:t xml:space="preserve">Emergencial </w:t>
      </w:r>
      <w:r w:rsidR="00A42159" w:rsidRPr="00FE07ED">
        <w:rPr>
          <w:rFonts w:ascii="Arial" w:hAnsi="Arial" w:cs="Arial"/>
          <w:sz w:val="23"/>
          <w:szCs w:val="23"/>
        </w:rPr>
        <w:t xml:space="preserve">de Prestação </w:t>
      </w:r>
      <w:r w:rsidR="00D02C45" w:rsidRPr="00FE07ED">
        <w:rPr>
          <w:rFonts w:ascii="Arial" w:hAnsi="Arial" w:cs="Arial"/>
          <w:sz w:val="23"/>
          <w:szCs w:val="23"/>
        </w:rPr>
        <w:t>de Serviços para</w:t>
      </w:r>
      <w:r w:rsidR="00D02C45" w:rsidRPr="00FE07ED">
        <w:rPr>
          <w:rFonts w:ascii="Arial" w:hAnsi="Arial" w:cs="Arial"/>
          <w:bCs/>
          <w:sz w:val="23"/>
          <w:szCs w:val="23"/>
        </w:rPr>
        <w:t xml:space="preserve"> </w:t>
      </w:r>
      <w:r w:rsidR="00591BD8">
        <w:rPr>
          <w:rFonts w:ascii="Arial" w:hAnsi="Arial" w:cs="Arial"/>
          <w:bCs/>
          <w:sz w:val="23"/>
          <w:szCs w:val="23"/>
        </w:rPr>
        <w:t xml:space="preserve">realização de </w:t>
      </w:r>
      <w:r w:rsidR="003E30A2">
        <w:rPr>
          <w:rFonts w:ascii="Arial" w:eastAsia="Calibri" w:hAnsi="Arial" w:cs="Arial"/>
          <w:b/>
          <w:sz w:val="23"/>
          <w:szCs w:val="23"/>
        </w:rPr>
        <w:t xml:space="preserve">hospedagem e manutenção do portal, hotsite e sistema de gerenciamento de conteúdo; gerenciamento e disparos de email </w:t>
      </w:r>
      <w:proofErr w:type="gramStart"/>
      <w:r w:rsidR="003E30A2">
        <w:rPr>
          <w:rFonts w:ascii="Arial" w:eastAsia="Calibri" w:hAnsi="Arial" w:cs="Arial"/>
          <w:b/>
          <w:sz w:val="23"/>
          <w:szCs w:val="23"/>
        </w:rPr>
        <w:t xml:space="preserve">marketing; </w:t>
      </w:r>
      <w:r w:rsidR="009D708E">
        <w:rPr>
          <w:rFonts w:ascii="Arial" w:eastAsia="Calibri" w:hAnsi="Arial" w:cs="Arial"/>
          <w:b/>
          <w:sz w:val="23"/>
          <w:szCs w:val="23"/>
        </w:rPr>
        <w:t xml:space="preserve"> </w:t>
      </w:r>
      <w:r w:rsidR="00CA3B90">
        <w:rPr>
          <w:rFonts w:ascii="Arial" w:eastAsia="Calibri" w:hAnsi="Arial" w:cs="Arial"/>
          <w:b/>
          <w:sz w:val="23"/>
          <w:szCs w:val="23"/>
        </w:rPr>
        <w:t>hospedagem</w:t>
      </w:r>
      <w:proofErr w:type="gramEnd"/>
      <w:r w:rsidR="00CA3B90">
        <w:rPr>
          <w:rFonts w:ascii="Arial" w:eastAsia="Calibri" w:hAnsi="Arial" w:cs="Arial"/>
          <w:b/>
          <w:sz w:val="23"/>
          <w:szCs w:val="23"/>
        </w:rPr>
        <w:t>, gerenciamento e suporte técnico de contas de email</w:t>
      </w:r>
      <w:r w:rsidRPr="00FE07ED">
        <w:rPr>
          <w:rFonts w:ascii="Arial" w:hAnsi="Arial" w:cs="Arial"/>
          <w:sz w:val="23"/>
          <w:szCs w:val="23"/>
        </w:rPr>
        <w:t>, fazendo-o na forma das cláusulas e condições seguintes.</w:t>
      </w:r>
    </w:p>
    <w:p w:rsidR="00F036A6" w:rsidRDefault="00F036A6" w:rsidP="00593C92">
      <w:pPr>
        <w:autoSpaceDE w:val="0"/>
        <w:autoSpaceDN w:val="0"/>
        <w:adjustRightInd w:val="0"/>
        <w:spacing w:line="360" w:lineRule="auto"/>
        <w:jc w:val="both"/>
        <w:rPr>
          <w:rFonts w:ascii="Arial" w:hAnsi="Arial" w:cs="Arial"/>
          <w:b/>
          <w:bCs/>
          <w:sz w:val="23"/>
          <w:szCs w:val="23"/>
        </w:rPr>
      </w:pPr>
    </w:p>
    <w:p w:rsidR="00F036A6" w:rsidRDefault="00F036A6" w:rsidP="00593C92">
      <w:pPr>
        <w:autoSpaceDE w:val="0"/>
        <w:autoSpaceDN w:val="0"/>
        <w:adjustRightInd w:val="0"/>
        <w:spacing w:line="360" w:lineRule="auto"/>
        <w:jc w:val="both"/>
        <w:rPr>
          <w:rFonts w:ascii="Arial" w:hAnsi="Arial" w:cs="Arial"/>
          <w:b/>
          <w:bCs/>
          <w:sz w:val="23"/>
          <w:szCs w:val="23"/>
        </w:rPr>
      </w:pPr>
    </w:p>
    <w:p w:rsidR="00F036A6" w:rsidRDefault="000F333A" w:rsidP="00F036A6">
      <w:pPr>
        <w:autoSpaceDE w:val="0"/>
        <w:autoSpaceDN w:val="0"/>
        <w:adjustRightInd w:val="0"/>
        <w:spacing w:line="360" w:lineRule="auto"/>
        <w:jc w:val="both"/>
        <w:rPr>
          <w:rFonts w:ascii="Arial" w:hAnsi="Arial" w:cs="Arial"/>
          <w:b/>
          <w:bCs/>
          <w:sz w:val="23"/>
          <w:szCs w:val="23"/>
        </w:rPr>
      </w:pPr>
      <w:r w:rsidRPr="00FE07ED">
        <w:rPr>
          <w:rFonts w:ascii="Arial" w:hAnsi="Arial" w:cs="Arial"/>
          <w:b/>
          <w:bCs/>
          <w:sz w:val="23"/>
          <w:szCs w:val="23"/>
        </w:rPr>
        <w:lastRenderedPageBreak/>
        <w:t xml:space="preserve">CLÁUSULA SEGUNDA - </w:t>
      </w:r>
      <w:r w:rsidR="00A42159" w:rsidRPr="00FE07ED">
        <w:rPr>
          <w:rFonts w:ascii="Arial" w:hAnsi="Arial" w:cs="Arial"/>
          <w:b/>
          <w:bCs/>
          <w:sz w:val="23"/>
          <w:szCs w:val="23"/>
        </w:rPr>
        <w:t>FUNDAMENTOS</w:t>
      </w:r>
      <w:r w:rsidRPr="00FE07ED">
        <w:rPr>
          <w:rFonts w:ascii="Arial" w:hAnsi="Arial" w:cs="Arial"/>
          <w:b/>
          <w:bCs/>
          <w:sz w:val="23"/>
          <w:szCs w:val="23"/>
        </w:rPr>
        <w:t xml:space="preserve"> DA CONTRATAÇÃO</w:t>
      </w:r>
    </w:p>
    <w:p w:rsidR="006E75DE" w:rsidRPr="00252B42" w:rsidRDefault="00B153C0" w:rsidP="0026182C">
      <w:pPr>
        <w:autoSpaceDE w:val="0"/>
        <w:autoSpaceDN w:val="0"/>
        <w:adjustRightInd w:val="0"/>
        <w:spacing w:line="360" w:lineRule="auto"/>
        <w:jc w:val="both"/>
        <w:rPr>
          <w:rFonts w:ascii="Arial" w:hAnsi="Arial" w:cs="Arial"/>
          <w:sz w:val="23"/>
          <w:szCs w:val="23"/>
        </w:rPr>
      </w:pPr>
      <w:r w:rsidRPr="00252B42">
        <w:rPr>
          <w:rFonts w:ascii="Arial" w:hAnsi="Arial" w:cs="Arial"/>
          <w:sz w:val="23"/>
          <w:szCs w:val="23"/>
        </w:rPr>
        <w:t>Visando a continuidade dos serviços do Portal atual, o</w:t>
      </w:r>
      <w:r w:rsidR="000F333A" w:rsidRPr="00252B42">
        <w:rPr>
          <w:rFonts w:ascii="Arial" w:hAnsi="Arial" w:cs="Arial"/>
          <w:sz w:val="23"/>
          <w:szCs w:val="23"/>
        </w:rPr>
        <w:t xml:space="preserve"> presente Contrato </w:t>
      </w:r>
      <w:r w:rsidR="00061F03" w:rsidRPr="00252B42">
        <w:rPr>
          <w:rFonts w:ascii="Arial" w:hAnsi="Arial" w:cs="Arial"/>
          <w:sz w:val="23"/>
          <w:szCs w:val="23"/>
        </w:rPr>
        <w:t>foi celebrado emergencialmente</w:t>
      </w:r>
      <w:r w:rsidR="009D708E" w:rsidRPr="00252B42">
        <w:rPr>
          <w:rFonts w:ascii="Arial" w:hAnsi="Arial" w:cs="Arial"/>
          <w:sz w:val="23"/>
          <w:szCs w:val="23"/>
        </w:rPr>
        <w:t>,</w:t>
      </w:r>
      <w:r w:rsidR="00061F03" w:rsidRPr="00252B42">
        <w:rPr>
          <w:rFonts w:ascii="Arial" w:hAnsi="Arial" w:cs="Arial"/>
          <w:sz w:val="23"/>
          <w:szCs w:val="23"/>
        </w:rPr>
        <w:t xml:space="preserve"> devido à complexidade técnica</w:t>
      </w:r>
      <w:r w:rsidR="000F333A" w:rsidRPr="00252B42">
        <w:rPr>
          <w:rFonts w:ascii="Arial" w:hAnsi="Arial" w:cs="Arial"/>
          <w:sz w:val="23"/>
          <w:szCs w:val="23"/>
        </w:rPr>
        <w:t xml:space="preserve"> </w:t>
      </w:r>
      <w:r w:rsidR="00061F03" w:rsidRPr="00252B42">
        <w:rPr>
          <w:rFonts w:ascii="Arial" w:hAnsi="Arial" w:cs="Arial"/>
          <w:sz w:val="23"/>
          <w:szCs w:val="23"/>
        </w:rPr>
        <w:t>para elaboração do termo de referência</w:t>
      </w:r>
      <w:r w:rsidR="000F54D5" w:rsidRPr="00252B42">
        <w:rPr>
          <w:rFonts w:ascii="Arial" w:hAnsi="Arial" w:cs="Arial"/>
          <w:sz w:val="23"/>
          <w:szCs w:val="23"/>
        </w:rPr>
        <w:t xml:space="preserve"> </w:t>
      </w:r>
      <w:r w:rsidRPr="00252B42">
        <w:rPr>
          <w:rFonts w:ascii="Arial" w:hAnsi="Arial" w:cs="Arial"/>
          <w:sz w:val="23"/>
          <w:szCs w:val="23"/>
        </w:rPr>
        <w:t>de</w:t>
      </w:r>
      <w:r w:rsidR="000F54D5" w:rsidRPr="00252B42">
        <w:rPr>
          <w:rFonts w:ascii="Arial" w:hAnsi="Arial" w:cs="Arial"/>
          <w:sz w:val="23"/>
          <w:szCs w:val="23"/>
        </w:rPr>
        <w:t xml:space="preserve"> uma</w:t>
      </w:r>
      <w:r w:rsidRPr="00252B42">
        <w:rPr>
          <w:rFonts w:ascii="Arial" w:hAnsi="Arial" w:cs="Arial"/>
          <w:sz w:val="23"/>
          <w:szCs w:val="23"/>
        </w:rPr>
        <w:t xml:space="preserve"> </w:t>
      </w:r>
      <w:r w:rsidR="000F54D5" w:rsidRPr="00252B42">
        <w:rPr>
          <w:rFonts w:ascii="Arial" w:hAnsi="Arial" w:cs="Arial"/>
          <w:sz w:val="23"/>
          <w:szCs w:val="23"/>
        </w:rPr>
        <w:t>licitação</w:t>
      </w:r>
      <w:r w:rsidR="00061F03" w:rsidRPr="00252B42">
        <w:rPr>
          <w:rFonts w:ascii="Arial" w:hAnsi="Arial" w:cs="Arial"/>
          <w:sz w:val="23"/>
          <w:szCs w:val="23"/>
        </w:rPr>
        <w:t xml:space="preserve"> d</w:t>
      </w:r>
      <w:r w:rsidRPr="00252B42">
        <w:rPr>
          <w:rFonts w:ascii="Arial" w:hAnsi="Arial" w:cs="Arial"/>
          <w:sz w:val="23"/>
          <w:szCs w:val="23"/>
        </w:rPr>
        <w:t>o</w:t>
      </w:r>
      <w:r w:rsidR="00061F03" w:rsidRPr="00252B42">
        <w:rPr>
          <w:rFonts w:ascii="Arial" w:hAnsi="Arial" w:cs="Arial"/>
          <w:sz w:val="23"/>
          <w:szCs w:val="23"/>
        </w:rPr>
        <w:t xml:space="preserve"> novo </w:t>
      </w:r>
      <w:r w:rsidR="00E63671" w:rsidRPr="00252B42">
        <w:rPr>
          <w:rFonts w:ascii="Arial" w:hAnsi="Arial" w:cs="Arial"/>
          <w:sz w:val="23"/>
          <w:szCs w:val="23"/>
        </w:rPr>
        <w:t>Portal</w:t>
      </w:r>
      <w:r w:rsidR="000F54D5" w:rsidRPr="00252B42">
        <w:rPr>
          <w:rFonts w:ascii="Arial" w:hAnsi="Arial" w:cs="Arial"/>
          <w:sz w:val="23"/>
          <w:szCs w:val="23"/>
        </w:rPr>
        <w:t>, não havendo tempo hábil para a conclusão do referido documento</w:t>
      </w:r>
      <w:r w:rsidRPr="00252B42">
        <w:rPr>
          <w:rFonts w:ascii="Arial" w:hAnsi="Arial" w:cs="Arial"/>
          <w:sz w:val="23"/>
          <w:szCs w:val="23"/>
        </w:rPr>
        <w:t xml:space="preserve"> e, também, tendo em vista a</w:t>
      </w:r>
      <w:r w:rsidR="000F54D5" w:rsidRPr="00252B42">
        <w:rPr>
          <w:rFonts w:ascii="Arial" w:hAnsi="Arial" w:cs="Arial"/>
          <w:sz w:val="23"/>
          <w:szCs w:val="23"/>
        </w:rPr>
        <w:t xml:space="preserve"> pandemia do Novo </w:t>
      </w:r>
      <w:proofErr w:type="spellStart"/>
      <w:r w:rsidR="000F54D5" w:rsidRPr="00252B42">
        <w:rPr>
          <w:rFonts w:ascii="Arial" w:hAnsi="Arial" w:cs="Arial"/>
          <w:sz w:val="23"/>
          <w:szCs w:val="23"/>
        </w:rPr>
        <w:t>Coronavírus</w:t>
      </w:r>
      <w:proofErr w:type="spellEnd"/>
      <w:r w:rsidRPr="00252B42">
        <w:rPr>
          <w:rFonts w:ascii="Arial" w:hAnsi="Arial" w:cs="Arial"/>
          <w:sz w:val="23"/>
          <w:szCs w:val="23"/>
        </w:rPr>
        <w:t>,</w:t>
      </w:r>
      <w:r w:rsidR="000F54D5" w:rsidRPr="00252B42">
        <w:rPr>
          <w:rFonts w:ascii="Arial" w:hAnsi="Arial" w:cs="Arial"/>
          <w:sz w:val="23"/>
          <w:szCs w:val="23"/>
        </w:rPr>
        <w:t xml:space="preserve"> </w:t>
      </w:r>
      <w:r w:rsidRPr="00252B42">
        <w:rPr>
          <w:rFonts w:ascii="Arial" w:hAnsi="Arial" w:cs="Arial"/>
          <w:sz w:val="23"/>
          <w:szCs w:val="23"/>
        </w:rPr>
        <w:t>s</w:t>
      </w:r>
      <w:r w:rsidR="000F54D5" w:rsidRPr="00252B42">
        <w:rPr>
          <w:rFonts w:ascii="Arial" w:hAnsi="Arial" w:cs="Arial"/>
          <w:sz w:val="23"/>
          <w:szCs w:val="23"/>
        </w:rPr>
        <w:t>endo</w:t>
      </w:r>
      <w:r w:rsidRPr="00252B42">
        <w:rPr>
          <w:rFonts w:ascii="Arial" w:hAnsi="Arial" w:cs="Arial"/>
          <w:sz w:val="23"/>
          <w:szCs w:val="23"/>
        </w:rPr>
        <w:t xml:space="preserve"> que</w:t>
      </w:r>
      <w:r w:rsidR="000F54D5" w:rsidRPr="00252B42">
        <w:rPr>
          <w:rFonts w:ascii="Arial" w:hAnsi="Arial" w:cs="Arial"/>
          <w:sz w:val="23"/>
          <w:szCs w:val="23"/>
        </w:rPr>
        <w:t xml:space="preserve"> </w:t>
      </w:r>
      <w:r w:rsidRPr="00252B42">
        <w:rPr>
          <w:rFonts w:ascii="Arial" w:hAnsi="Arial" w:cs="Arial"/>
          <w:sz w:val="23"/>
          <w:szCs w:val="23"/>
        </w:rPr>
        <w:t>14% do</w:t>
      </w:r>
      <w:r w:rsidR="000F54D5" w:rsidRPr="00252B42">
        <w:rPr>
          <w:rFonts w:ascii="Arial" w:hAnsi="Arial" w:cs="Arial"/>
          <w:sz w:val="23"/>
          <w:szCs w:val="23"/>
        </w:rPr>
        <w:t xml:space="preserve"> </w:t>
      </w:r>
      <w:r w:rsidRPr="00252B42">
        <w:rPr>
          <w:rFonts w:ascii="Arial" w:hAnsi="Arial" w:cs="Arial"/>
          <w:sz w:val="23"/>
          <w:szCs w:val="23"/>
        </w:rPr>
        <w:t>quadro de pessoal foi</w:t>
      </w:r>
      <w:r w:rsidR="000F54D5" w:rsidRPr="00252B42">
        <w:rPr>
          <w:rFonts w:ascii="Arial" w:hAnsi="Arial" w:cs="Arial"/>
          <w:sz w:val="23"/>
          <w:szCs w:val="23"/>
        </w:rPr>
        <w:t xml:space="preserve"> infectado, </w:t>
      </w:r>
      <w:r w:rsidRPr="00252B42">
        <w:rPr>
          <w:rFonts w:ascii="Arial" w:hAnsi="Arial" w:cs="Arial"/>
          <w:sz w:val="23"/>
          <w:szCs w:val="23"/>
        </w:rPr>
        <w:t>e</w:t>
      </w:r>
      <w:r w:rsidR="000F54D5" w:rsidRPr="00252B42">
        <w:rPr>
          <w:rFonts w:ascii="Arial" w:hAnsi="Arial" w:cs="Arial"/>
          <w:sz w:val="23"/>
          <w:szCs w:val="23"/>
        </w:rPr>
        <w:t xml:space="preserve"> que o CRN-2, por força maior, teve que suspender os trabalhos presenciais por 15 dias.</w:t>
      </w:r>
      <w:r w:rsidR="00061F03" w:rsidRPr="00252B42">
        <w:rPr>
          <w:rFonts w:ascii="Arial" w:hAnsi="Arial" w:cs="Arial"/>
          <w:sz w:val="23"/>
          <w:szCs w:val="23"/>
        </w:rPr>
        <w:t xml:space="preserve"> </w:t>
      </w:r>
      <w:r w:rsidR="00252B42" w:rsidRPr="00252B42">
        <w:rPr>
          <w:rFonts w:ascii="Arial" w:hAnsi="Arial" w:cs="Arial"/>
          <w:sz w:val="23"/>
          <w:szCs w:val="23"/>
        </w:rPr>
        <w:t>O</w:t>
      </w:r>
      <w:r w:rsidR="00FB171B" w:rsidRPr="00252B42">
        <w:rPr>
          <w:rFonts w:ascii="Arial" w:hAnsi="Arial" w:cs="Arial"/>
          <w:sz w:val="23"/>
          <w:szCs w:val="23"/>
        </w:rPr>
        <w:t xml:space="preserve"> objeto desta </w:t>
      </w:r>
      <w:r w:rsidR="009D708E" w:rsidRPr="00252B42">
        <w:rPr>
          <w:rFonts w:ascii="Arial" w:hAnsi="Arial" w:cs="Arial"/>
          <w:sz w:val="23"/>
          <w:szCs w:val="23"/>
        </w:rPr>
        <w:t>contratação</w:t>
      </w:r>
      <w:r w:rsidR="00FB171B" w:rsidRPr="00252B42">
        <w:rPr>
          <w:rFonts w:ascii="Arial" w:hAnsi="Arial" w:cs="Arial"/>
          <w:sz w:val="23"/>
          <w:szCs w:val="23"/>
        </w:rPr>
        <w:t xml:space="preserve"> foi adjudicado à Contratada, </w:t>
      </w:r>
      <w:r w:rsidR="000F333A" w:rsidRPr="00252B42">
        <w:rPr>
          <w:rFonts w:ascii="Arial" w:hAnsi="Arial" w:cs="Arial"/>
          <w:sz w:val="23"/>
          <w:szCs w:val="23"/>
        </w:rPr>
        <w:t>rege</w:t>
      </w:r>
      <w:r w:rsidR="00FB171B" w:rsidRPr="00252B42">
        <w:rPr>
          <w:rFonts w:ascii="Arial" w:hAnsi="Arial" w:cs="Arial"/>
          <w:sz w:val="23"/>
          <w:szCs w:val="23"/>
        </w:rPr>
        <w:t>ndo</w:t>
      </w:r>
      <w:r w:rsidR="000F333A" w:rsidRPr="00252B42">
        <w:rPr>
          <w:rFonts w:ascii="Arial" w:hAnsi="Arial" w:cs="Arial"/>
          <w:sz w:val="23"/>
          <w:szCs w:val="23"/>
        </w:rPr>
        <w:t xml:space="preserve">-se pelo disposto no </w:t>
      </w:r>
      <w:r w:rsidR="009D708E" w:rsidRPr="00252B42">
        <w:rPr>
          <w:rFonts w:ascii="Arial" w:hAnsi="Arial" w:cs="Arial"/>
          <w:sz w:val="23"/>
          <w:szCs w:val="23"/>
        </w:rPr>
        <w:t xml:space="preserve">artigo 24, inciso IV da </w:t>
      </w:r>
      <w:r w:rsidR="00D02C45" w:rsidRPr="00252B42">
        <w:rPr>
          <w:rFonts w:ascii="Arial" w:hAnsi="Arial" w:cs="Arial"/>
          <w:sz w:val="23"/>
          <w:szCs w:val="23"/>
        </w:rPr>
        <w:t>Lei nº 8.666 de 21 de junho de 1993 e posteriores alterações e</w:t>
      </w:r>
      <w:r w:rsidR="00893803" w:rsidRPr="00252B42">
        <w:rPr>
          <w:rFonts w:ascii="Arial" w:hAnsi="Arial" w:cs="Arial"/>
          <w:sz w:val="23"/>
          <w:szCs w:val="23"/>
        </w:rPr>
        <w:t xml:space="preserve">, </w:t>
      </w:r>
      <w:r w:rsidR="000F333A" w:rsidRPr="00252B42">
        <w:rPr>
          <w:rFonts w:ascii="Arial" w:hAnsi="Arial" w:cs="Arial"/>
          <w:sz w:val="23"/>
          <w:szCs w:val="23"/>
        </w:rPr>
        <w:t>pelas cláusulas que seguem.</w:t>
      </w:r>
    </w:p>
    <w:p w:rsidR="000F333A" w:rsidRPr="00FE07ED" w:rsidRDefault="000F333A" w:rsidP="00593C92">
      <w:pPr>
        <w:pStyle w:val="Corpodetexto"/>
        <w:spacing w:line="360" w:lineRule="auto"/>
        <w:jc w:val="both"/>
        <w:rPr>
          <w:rFonts w:ascii="Arial" w:hAnsi="Arial" w:cs="Arial"/>
          <w:b/>
          <w:sz w:val="23"/>
          <w:szCs w:val="23"/>
        </w:rPr>
      </w:pPr>
      <w:r w:rsidRPr="00FE07ED">
        <w:rPr>
          <w:rFonts w:ascii="Arial" w:hAnsi="Arial" w:cs="Arial"/>
          <w:b/>
          <w:sz w:val="23"/>
          <w:szCs w:val="23"/>
        </w:rPr>
        <w:t>CLAUSULA TERCEIRA – DO OBJETO</w:t>
      </w:r>
    </w:p>
    <w:p w:rsidR="00232714" w:rsidRPr="00FE07ED" w:rsidRDefault="00591BD8" w:rsidP="00593C92">
      <w:pPr>
        <w:spacing w:after="120" w:line="360" w:lineRule="auto"/>
        <w:jc w:val="both"/>
        <w:rPr>
          <w:rFonts w:ascii="Arial" w:hAnsi="Arial" w:cs="Arial"/>
          <w:sz w:val="23"/>
          <w:szCs w:val="23"/>
        </w:rPr>
      </w:pPr>
      <w:r w:rsidRPr="00591BD8">
        <w:rPr>
          <w:rFonts w:ascii="Arial" w:hAnsi="Arial" w:cs="Arial"/>
          <w:sz w:val="23"/>
          <w:szCs w:val="23"/>
        </w:rPr>
        <w:t xml:space="preserve">Constitui objeto da presente licitação a contratação </w:t>
      </w:r>
      <w:r w:rsidR="001A7939">
        <w:rPr>
          <w:rFonts w:ascii="Arial" w:hAnsi="Arial" w:cs="Arial"/>
          <w:sz w:val="23"/>
          <w:szCs w:val="23"/>
        </w:rPr>
        <w:t xml:space="preserve">emergencial </w:t>
      </w:r>
      <w:r w:rsidRPr="00591BD8">
        <w:rPr>
          <w:rFonts w:ascii="Arial" w:hAnsi="Arial" w:cs="Arial"/>
          <w:sz w:val="23"/>
          <w:szCs w:val="23"/>
        </w:rPr>
        <w:t xml:space="preserve">de empresa especializada para prestação de serviços </w:t>
      </w:r>
      <w:r w:rsidR="00F036A6">
        <w:rPr>
          <w:rFonts w:ascii="Arial" w:hAnsi="Arial" w:cs="Arial"/>
          <w:sz w:val="23"/>
          <w:szCs w:val="23"/>
        </w:rPr>
        <w:t xml:space="preserve">para a realização de hospedagem </w:t>
      </w:r>
      <w:r w:rsidR="00F036A6" w:rsidRPr="00F036A6">
        <w:rPr>
          <w:rFonts w:ascii="Arial" w:hAnsi="Arial" w:cs="Arial"/>
          <w:sz w:val="23"/>
          <w:szCs w:val="23"/>
        </w:rPr>
        <w:t>e manutenção do portal, hotsite e sistema de gerenciamento de conteúdo; gerenciamento e disparos de email marketing; hospedagem, gerenciamento e suporte técnico de contas de email</w:t>
      </w:r>
      <w:r w:rsidR="006E75DE">
        <w:rPr>
          <w:rFonts w:ascii="Arial" w:hAnsi="Arial" w:cs="Arial"/>
          <w:sz w:val="23"/>
          <w:szCs w:val="23"/>
        </w:rPr>
        <w:t>.</w:t>
      </w:r>
    </w:p>
    <w:p w:rsidR="00F83169" w:rsidRPr="00FE07ED" w:rsidRDefault="00F83169" w:rsidP="00593C92">
      <w:pPr>
        <w:pStyle w:val="Cap"/>
        <w:spacing w:before="0" w:after="0" w:line="360" w:lineRule="auto"/>
        <w:jc w:val="both"/>
        <w:rPr>
          <w:rFonts w:ascii="Arial" w:hAnsi="Arial" w:cs="Arial"/>
          <w:caps w:val="0"/>
          <w:sz w:val="23"/>
          <w:szCs w:val="23"/>
        </w:rPr>
      </w:pPr>
      <w:r w:rsidRPr="00FE07ED">
        <w:rPr>
          <w:rFonts w:ascii="Arial" w:hAnsi="Arial" w:cs="Arial"/>
          <w:caps w:val="0"/>
          <w:sz w:val="23"/>
          <w:szCs w:val="23"/>
        </w:rPr>
        <w:t>CLAUSULA QUARTA – DOS DOCUMENTOS INTEGRANTES DO CONTRATO</w:t>
      </w:r>
    </w:p>
    <w:p w:rsidR="001A7939" w:rsidRDefault="00F83169" w:rsidP="001A7939">
      <w:pPr>
        <w:pStyle w:val="Cap"/>
        <w:spacing w:before="0" w:after="0" w:line="360" w:lineRule="auto"/>
        <w:jc w:val="both"/>
        <w:rPr>
          <w:rFonts w:ascii="Arial" w:hAnsi="Arial" w:cs="Arial"/>
          <w:b w:val="0"/>
          <w:caps w:val="0"/>
          <w:sz w:val="23"/>
          <w:szCs w:val="23"/>
        </w:rPr>
      </w:pPr>
      <w:r w:rsidRPr="00FE07ED">
        <w:rPr>
          <w:rFonts w:ascii="Arial" w:hAnsi="Arial" w:cs="Arial"/>
          <w:b w:val="0"/>
          <w:caps w:val="0"/>
          <w:sz w:val="23"/>
          <w:szCs w:val="23"/>
        </w:rPr>
        <w:t xml:space="preserve">Constituem parte integrante deste Contrato os seguintes documentos, cujo teor e as partes </w:t>
      </w:r>
      <w:r w:rsidR="001A7939">
        <w:rPr>
          <w:rFonts w:ascii="Arial" w:hAnsi="Arial" w:cs="Arial"/>
          <w:b w:val="0"/>
          <w:caps w:val="0"/>
          <w:sz w:val="23"/>
          <w:szCs w:val="23"/>
        </w:rPr>
        <w:t>declaram ter pleno conhecimento a pr</w:t>
      </w:r>
      <w:r w:rsidRPr="00FE07ED">
        <w:rPr>
          <w:rFonts w:ascii="Arial" w:hAnsi="Arial" w:cs="Arial"/>
          <w:b w:val="0"/>
          <w:caps w:val="0"/>
          <w:sz w:val="23"/>
          <w:szCs w:val="23"/>
        </w:rPr>
        <w:t xml:space="preserve">oposta de </w:t>
      </w:r>
      <w:r w:rsidR="001A7939">
        <w:rPr>
          <w:rFonts w:ascii="Arial" w:hAnsi="Arial" w:cs="Arial"/>
          <w:b w:val="0"/>
          <w:caps w:val="0"/>
          <w:sz w:val="23"/>
          <w:szCs w:val="23"/>
        </w:rPr>
        <w:t>p</w:t>
      </w:r>
      <w:r w:rsidRPr="00FE07ED">
        <w:rPr>
          <w:rFonts w:ascii="Arial" w:hAnsi="Arial" w:cs="Arial"/>
          <w:b w:val="0"/>
          <w:caps w:val="0"/>
          <w:sz w:val="23"/>
          <w:szCs w:val="23"/>
        </w:rPr>
        <w:t>reços apresentada pela Contratada.</w:t>
      </w:r>
    </w:p>
    <w:p w:rsidR="0026182C" w:rsidRPr="00FE07ED" w:rsidRDefault="0026182C" w:rsidP="001A7939">
      <w:pPr>
        <w:pStyle w:val="Cap"/>
        <w:spacing w:before="0" w:after="0" w:line="360" w:lineRule="auto"/>
        <w:jc w:val="both"/>
        <w:rPr>
          <w:rFonts w:ascii="Arial" w:hAnsi="Arial" w:cs="Arial"/>
          <w:b w:val="0"/>
          <w:sz w:val="23"/>
          <w:szCs w:val="23"/>
        </w:rPr>
      </w:pPr>
    </w:p>
    <w:p w:rsidR="0062274A" w:rsidRDefault="00F83169" w:rsidP="0062274A">
      <w:pPr>
        <w:pStyle w:val="Cap"/>
        <w:spacing w:before="0" w:after="0" w:line="360" w:lineRule="auto"/>
        <w:jc w:val="both"/>
        <w:rPr>
          <w:rFonts w:ascii="Arial" w:hAnsi="Arial" w:cs="Arial"/>
          <w:caps w:val="0"/>
          <w:sz w:val="23"/>
          <w:szCs w:val="23"/>
        </w:rPr>
      </w:pPr>
      <w:r w:rsidRPr="00591BD8">
        <w:rPr>
          <w:rFonts w:ascii="Arial" w:hAnsi="Arial" w:cs="Arial"/>
          <w:caps w:val="0"/>
          <w:sz w:val="23"/>
          <w:szCs w:val="23"/>
        </w:rPr>
        <w:t xml:space="preserve">CLAUSULA QUINTA – </w:t>
      </w:r>
      <w:r w:rsidR="0062274A">
        <w:rPr>
          <w:rFonts w:ascii="Arial" w:hAnsi="Arial" w:cs="Arial"/>
          <w:caps w:val="0"/>
          <w:sz w:val="23"/>
          <w:szCs w:val="23"/>
        </w:rPr>
        <w:t>DA GARANTIA DOS SERVIÇOS</w:t>
      </w:r>
    </w:p>
    <w:p w:rsidR="0062274A" w:rsidRPr="002113CA" w:rsidRDefault="0062274A" w:rsidP="0062274A">
      <w:pPr>
        <w:widowControl w:val="0"/>
        <w:numPr>
          <w:ilvl w:val="1"/>
          <w:numId w:val="28"/>
        </w:numPr>
        <w:tabs>
          <w:tab w:val="left" w:pos="567"/>
          <w:tab w:val="left" w:pos="6379"/>
        </w:tabs>
        <w:suppressAutoHyphens/>
        <w:autoSpaceDE w:val="0"/>
        <w:snapToGrid w:val="0"/>
        <w:spacing w:before="240" w:after="0" w:line="360" w:lineRule="auto"/>
        <w:ind w:left="0" w:firstLine="0"/>
        <w:jc w:val="both"/>
        <w:rPr>
          <w:rFonts w:ascii="Arial" w:hAnsi="Arial" w:cs="Arial"/>
          <w:sz w:val="23"/>
          <w:szCs w:val="23"/>
        </w:rPr>
      </w:pPr>
      <w:r w:rsidRPr="002113CA">
        <w:rPr>
          <w:rFonts w:ascii="Arial" w:hAnsi="Arial" w:cs="Arial"/>
          <w:sz w:val="23"/>
          <w:szCs w:val="23"/>
        </w:rPr>
        <w:t>A Contratada fica obrigada, conforme orientação e interesse da Contratante, a detalhar e repassar todo o conhecimento técnico utilizado na implementação dos serviços.</w:t>
      </w:r>
    </w:p>
    <w:p w:rsidR="0026182C" w:rsidRDefault="0062274A" w:rsidP="009D7D13">
      <w:pPr>
        <w:widowControl w:val="0"/>
        <w:numPr>
          <w:ilvl w:val="1"/>
          <w:numId w:val="28"/>
        </w:numPr>
        <w:tabs>
          <w:tab w:val="left" w:pos="426"/>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sidRPr="00896834">
        <w:rPr>
          <w:rFonts w:ascii="Arial" w:hAnsi="Arial" w:cs="Arial"/>
          <w:sz w:val="23"/>
          <w:szCs w:val="23"/>
        </w:rPr>
        <w:t xml:space="preserve">Tudo que for produzido: software, sistemas, código fonte, bibliotecas, scripts de banco de dados, imagens, manuais para atualização do portal na Internet, </w:t>
      </w:r>
      <w:proofErr w:type="spellStart"/>
      <w:r w:rsidRPr="00896834">
        <w:rPr>
          <w:rFonts w:ascii="Arial" w:hAnsi="Arial" w:cs="Arial"/>
          <w:sz w:val="23"/>
          <w:szCs w:val="23"/>
        </w:rPr>
        <w:t>etc</w:t>
      </w:r>
      <w:proofErr w:type="spellEnd"/>
      <w:r w:rsidRPr="00896834">
        <w:rPr>
          <w:rFonts w:ascii="Arial" w:hAnsi="Arial" w:cs="Arial"/>
          <w:sz w:val="23"/>
          <w:szCs w:val="23"/>
        </w:rPr>
        <w:t>, pertencerá ao CRN-2, e deverá ser entregue cópias atualizadas</w:t>
      </w:r>
      <w:r w:rsidRPr="00896834">
        <w:rPr>
          <w:rFonts w:ascii="Arial" w:eastAsia="Calibri" w:hAnsi="Arial" w:cs="Arial"/>
          <w:color w:val="000000"/>
          <w:sz w:val="23"/>
          <w:szCs w:val="23"/>
          <w:lang w:eastAsia="en-US"/>
        </w:rPr>
        <w:t xml:space="preserve"> durante a vigência do Contrato.</w:t>
      </w:r>
    </w:p>
    <w:p w:rsidR="00896834" w:rsidRPr="00896834" w:rsidRDefault="00896834" w:rsidP="00896834">
      <w:pPr>
        <w:widowControl w:val="0"/>
        <w:tabs>
          <w:tab w:val="left" w:pos="426"/>
          <w:tab w:val="left" w:pos="6379"/>
        </w:tabs>
        <w:suppressAutoHyphens/>
        <w:autoSpaceDE w:val="0"/>
        <w:snapToGrid w:val="0"/>
        <w:spacing w:before="240" w:after="0" w:line="360" w:lineRule="auto"/>
        <w:jc w:val="both"/>
        <w:rPr>
          <w:rFonts w:ascii="Arial" w:eastAsia="Calibri" w:hAnsi="Arial" w:cs="Arial"/>
          <w:color w:val="000000"/>
          <w:sz w:val="23"/>
          <w:szCs w:val="23"/>
          <w:lang w:eastAsia="en-US"/>
        </w:rPr>
      </w:pPr>
    </w:p>
    <w:p w:rsidR="0062274A" w:rsidRDefault="0062274A" w:rsidP="0062274A">
      <w:pPr>
        <w:widowControl w:val="0"/>
        <w:numPr>
          <w:ilvl w:val="1"/>
          <w:numId w:val="28"/>
        </w:numPr>
        <w:tabs>
          <w:tab w:val="left" w:pos="567"/>
          <w:tab w:val="left" w:pos="6379"/>
        </w:tabs>
        <w:suppressAutoHyphens/>
        <w:autoSpaceDE w:val="0"/>
        <w:snapToGrid w:val="0"/>
        <w:spacing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Elaborar, manter atualizada e fornecer ao Contratante, em meio eletrônico e impresso, a documentação técnica completa de cada etapa desenvolvida referente a aspectos técnicos:</w:t>
      </w:r>
    </w:p>
    <w:p w:rsidR="0062274A" w:rsidRDefault="0062274A" w:rsidP="0062274A">
      <w:pPr>
        <w:widowControl w:val="0"/>
        <w:tabs>
          <w:tab w:val="left" w:pos="1134"/>
          <w:tab w:val="left" w:pos="6379"/>
        </w:tabs>
        <w:suppressAutoHyphens/>
        <w:autoSpaceDE w:val="0"/>
        <w:snapToGrid w:val="0"/>
        <w:spacing w:line="360" w:lineRule="auto"/>
        <w:ind w:left="1134"/>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a) manual do usuário e administrador, que permita adequado uso do portal e gerenciador, pelos usuários e administradores;</w:t>
      </w:r>
    </w:p>
    <w:p w:rsidR="0062274A" w:rsidRDefault="0062274A" w:rsidP="0062274A">
      <w:pPr>
        <w:widowControl w:val="0"/>
        <w:tabs>
          <w:tab w:val="left" w:pos="993"/>
          <w:tab w:val="left" w:pos="1440"/>
          <w:tab w:val="left" w:pos="6379"/>
        </w:tabs>
        <w:suppressAutoHyphens/>
        <w:autoSpaceDE w:val="0"/>
        <w:snapToGrid w:val="0"/>
        <w:spacing w:line="360" w:lineRule="auto"/>
        <w:ind w:left="1134"/>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lastRenderedPageBreak/>
        <w:t xml:space="preserve">b) documentação técnica, contemplando a tecnologia aplicada, arquitetura básica, recursos computacionais necessários </w:t>
      </w:r>
      <w:proofErr w:type="spellStart"/>
      <w:r>
        <w:rPr>
          <w:rFonts w:ascii="Arial" w:eastAsia="Calibri" w:hAnsi="Arial" w:cs="Arial"/>
          <w:color w:val="000000"/>
          <w:sz w:val="23"/>
          <w:szCs w:val="23"/>
          <w:lang w:eastAsia="en-US"/>
        </w:rPr>
        <w:t>etc</w:t>
      </w:r>
      <w:proofErr w:type="spellEnd"/>
      <w:r>
        <w:rPr>
          <w:rFonts w:ascii="Arial" w:eastAsia="Calibri" w:hAnsi="Arial" w:cs="Arial"/>
          <w:color w:val="000000"/>
          <w:sz w:val="23"/>
          <w:szCs w:val="23"/>
          <w:lang w:eastAsia="en-US"/>
        </w:rPr>
        <w:t>;</w:t>
      </w:r>
    </w:p>
    <w:p w:rsidR="0062274A" w:rsidRDefault="0062274A" w:rsidP="0062274A">
      <w:pPr>
        <w:widowControl w:val="0"/>
        <w:tabs>
          <w:tab w:val="left" w:pos="709"/>
          <w:tab w:val="left" w:pos="1440"/>
          <w:tab w:val="left" w:pos="6379"/>
        </w:tabs>
        <w:suppressAutoHyphens/>
        <w:autoSpaceDE w:val="0"/>
        <w:snapToGrid w:val="0"/>
        <w:spacing w:line="360" w:lineRule="auto"/>
        <w:ind w:left="1134"/>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c) documentação de operação de rotinas de produção.</w:t>
      </w:r>
    </w:p>
    <w:p w:rsidR="0062274A" w:rsidRDefault="0062274A" w:rsidP="0062274A">
      <w:pPr>
        <w:widowControl w:val="0"/>
        <w:numPr>
          <w:ilvl w:val="1"/>
          <w:numId w:val="28"/>
        </w:numPr>
        <w:tabs>
          <w:tab w:val="left" w:pos="567"/>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Fornecer manuais de utilização do Sistema de Gerenciamento de Conteúdo com versões diferenciadas para cada tipo de usuário do sistema.</w:t>
      </w:r>
    </w:p>
    <w:p w:rsidR="0062274A" w:rsidRDefault="0062274A" w:rsidP="0062274A">
      <w:pPr>
        <w:widowControl w:val="0"/>
        <w:numPr>
          <w:ilvl w:val="1"/>
          <w:numId w:val="28"/>
        </w:numPr>
        <w:tabs>
          <w:tab w:val="left" w:pos="567"/>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Senhas e e-mails guardados em banco de dados deverão estar criptografados e disponíveis apenas para o CRN-2.</w:t>
      </w:r>
    </w:p>
    <w:p w:rsidR="0062274A" w:rsidRDefault="0062274A" w:rsidP="0062274A">
      <w:pPr>
        <w:widowControl w:val="0"/>
        <w:numPr>
          <w:ilvl w:val="1"/>
          <w:numId w:val="28"/>
        </w:numPr>
        <w:tabs>
          <w:tab w:val="left" w:pos="567"/>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Todos os locais no portal que solicitarem senhas e que sejam de acesso restrito deverão estar num ambiente seguro.</w:t>
      </w:r>
    </w:p>
    <w:p w:rsidR="0062274A" w:rsidRDefault="0062274A" w:rsidP="0062274A">
      <w:pPr>
        <w:widowControl w:val="0"/>
        <w:numPr>
          <w:ilvl w:val="1"/>
          <w:numId w:val="28"/>
        </w:numPr>
        <w:tabs>
          <w:tab w:val="left" w:pos="567"/>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Garantir, por si e por seus prepostos, o absoluto sigilo de todas as informações obtidas em decorrência da execução do Contrato.</w:t>
      </w:r>
    </w:p>
    <w:p w:rsidR="0062274A" w:rsidRDefault="0062274A" w:rsidP="0062274A">
      <w:pPr>
        <w:widowControl w:val="0"/>
        <w:numPr>
          <w:ilvl w:val="1"/>
          <w:numId w:val="28"/>
        </w:numPr>
        <w:tabs>
          <w:tab w:val="left" w:pos="567"/>
          <w:tab w:val="left" w:pos="6379"/>
        </w:tabs>
        <w:suppressAutoHyphens/>
        <w:autoSpaceDE w:val="0"/>
        <w:snapToGri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Entregar os serviços nos prazos e condições especificadas.</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Oferecer garantia de qualidade dos serviços, objeto do Contrato, de no mínimo 12 (doze) meses, contados a partir da sua aceitação definitiva pelo CRN-2.</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Dar treinamento aos funcionários do CRN-2 que serão responsáveis pela manutenção do conteúdo do portal (webmasters) no sistema utilizado na Internet.</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A prestação dos serviços referente à garantia de funcionamento deverá ser iniciada no prazo máximo de 1 (uma) hora, contado a partir da solicitação, sendo que o reestabelecimento dos serviços não poderá se estender além de 03 (três) horas, exceto em casos de impossibilidade de cumprimento de prazo</w:t>
      </w:r>
      <w:ins w:id="1" w:author="Suporte" w:date="2015-04-09T11:15:00Z">
        <w:r>
          <w:rPr>
            <w:rFonts w:ascii="Arial" w:eastAsia="Calibri" w:hAnsi="Arial" w:cs="Arial"/>
            <w:sz w:val="23"/>
            <w:szCs w:val="23"/>
            <w:lang w:eastAsia="en-US"/>
          </w:rPr>
          <w:t>,</w:t>
        </w:r>
      </w:ins>
      <w:r>
        <w:rPr>
          <w:rFonts w:ascii="Arial" w:eastAsia="Calibri" w:hAnsi="Arial" w:cs="Arial"/>
          <w:color w:val="000000"/>
          <w:sz w:val="23"/>
          <w:szCs w:val="23"/>
          <w:lang w:eastAsia="en-US"/>
        </w:rPr>
        <w:t xml:space="preserve"> justificada pela Contratada e acatada pelo Contratante.</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sz w:val="23"/>
          <w:szCs w:val="23"/>
          <w:lang w:eastAsia="en-US"/>
        </w:rPr>
      </w:pPr>
      <w:r>
        <w:rPr>
          <w:rFonts w:ascii="Arial" w:eastAsia="Calibri" w:hAnsi="Arial" w:cs="Arial"/>
          <w:color w:val="000000"/>
          <w:sz w:val="23"/>
          <w:szCs w:val="23"/>
          <w:lang w:eastAsia="en-US"/>
        </w:rPr>
        <w:t xml:space="preserve">Responsabilizar-se, pelo refazimento dos serviços, no prazo máximo de 48 (quarenta e oito) horas, sem qualquer ônus adicional para o CRN-2 e enquanto não houver sido definitivamente aceito, caso não se encontrem dentro das especificações técnicas estabelecidas no Contrato, divirjam do que foi solicitado </w:t>
      </w:r>
      <w:r>
        <w:rPr>
          <w:rFonts w:ascii="Arial" w:eastAsia="Calibri" w:hAnsi="Arial" w:cs="Arial"/>
          <w:sz w:val="23"/>
          <w:szCs w:val="23"/>
          <w:lang w:eastAsia="en-US"/>
        </w:rPr>
        <w:t>ou apresentem defeitos, incorreções e/ou vícios redibitórios.</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sz w:val="23"/>
          <w:szCs w:val="23"/>
          <w:lang w:eastAsia="en-US"/>
        </w:rPr>
      </w:pPr>
      <w:r>
        <w:rPr>
          <w:rFonts w:ascii="Arial" w:eastAsia="Calibri" w:hAnsi="Arial" w:cs="Arial"/>
          <w:sz w:val="23"/>
          <w:szCs w:val="23"/>
          <w:lang w:eastAsia="en-US"/>
        </w:rPr>
        <w:t xml:space="preserve">Os erros de implementação deverão ser corrigidos pela Contratada, num prazo máximo </w:t>
      </w:r>
      <w:r>
        <w:rPr>
          <w:rFonts w:ascii="Arial" w:eastAsia="Calibri" w:hAnsi="Arial" w:cs="Arial"/>
          <w:sz w:val="23"/>
          <w:szCs w:val="23"/>
          <w:lang w:eastAsia="en-US"/>
        </w:rPr>
        <w:lastRenderedPageBreak/>
        <w:t>de 05 (cinco) dias úteis a partir da data de comunicação realizada pelo Técnico designado pela Contratante. O esforço para esta correção não será remunerado pela Contratante à Contratada.</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sz w:val="23"/>
          <w:szCs w:val="23"/>
          <w:lang w:eastAsia="en-US"/>
        </w:rPr>
        <w:t>A Contratada não poderá alegar prejuízo nos prazos dados para</w:t>
      </w:r>
      <w:r>
        <w:rPr>
          <w:rFonts w:ascii="Arial" w:eastAsia="Calibri" w:hAnsi="Arial" w:cs="Arial"/>
          <w:color w:val="000000"/>
          <w:sz w:val="23"/>
          <w:szCs w:val="23"/>
          <w:lang w:eastAsia="en-US"/>
        </w:rPr>
        <w:t xml:space="preserve"> os demais serviços que estiverem sendo executados em virtude do esforço necessário para a correção dos erros de implementação.</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O prazo de garantia para a comunicação de erro de implementação, descrito no item acima, para cada serviço implementado através desta contratação, será de 180 (cento e oitenta) dias, contados a partir da homologação do serviço pelo técnico da Contratante responsável pelo mesmo.</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Dar ciência imediata ao(s) responsável(s), indicados pelo CRN-2, das anormalidades ocorridas durante a execução dos serviços.</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Obedecer rigorosamente a todas as normas e procedimentos de segurança implementados no ambiente de TI do CRN-2.</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A Contratada fica proibida de fazer publicidade de qualquer tipo sobre os serviços contratados.</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 xml:space="preserve">Todo e qualquer material gerado, independentemente da forma empregada, deverá ser identificado pela insígnia da Contratante, não devendo conter qualquer identificação da </w:t>
      </w:r>
      <w:proofErr w:type="gramStart"/>
      <w:r>
        <w:rPr>
          <w:rFonts w:ascii="Arial" w:eastAsia="Calibri" w:hAnsi="Arial" w:cs="Arial"/>
          <w:color w:val="000000"/>
          <w:sz w:val="23"/>
          <w:szCs w:val="23"/>
          <w:lang w:eastAsia="en-US"/>
        </w:rPr>
        <w:t>Contratada exceto</w:t>
      </w:r>
      <w:proofErr w:type="gramEnd"/>
      <w:r>
        <w:rPr>
          <w:rFonts w:ascii="Arial" w:eastAsia="Calibri" w:hAnsi="Arial" w:cs="Arial"/>
          <w:color w:val="000000"/>
          <w:sz w:val="23"/>
          <w:szCs w:val="23"/>
          <w:lang w:eastAsia="en-US"/>
        </w:rPr>
        <w:t xml:space="preserve"> para identificação e demonstração de sua responsabilidade técnica pelo conteúdo do material.</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A empresa Contratada responsabilizar-se-á por reparar, corrigir, remover ou substituir às suas expensas, no total ou em parte, os serviços objeto do Contrato naquilo que se verificarem vícios, defeitos ou incorreções resultantes da execução, mesmo depois de expirado o prazo de vigência do Contrato, desde que informados pelo Contratante dentro do prazo de garantia para a comunicação.</w:t>
      </w:r>
    </w:p>
    <w:p w:rsidR="0062274A" w:rsidRDefault="0062274A" w:rsidP="0062274A">
      <w:pPr>
        <w:widowControl w:val="0"/>
        <w:numPr>
          <w:ilvl w:val="1"/>
          <w:numId w:val="28"/>
        </w:numPr>
        <w:tabs>
          <w:tab w:val="left" w:pos="567"/>
          <w:tab w:val="left" w:pos="1440"/>
          <w:tab w:val="left" w:pos="6379"/>
        </w:tabs>
        <w:suppressAutoHyphens/>
        <w:autoSpaceDE w:val="0"/>
        <w:snapToGrid w:val="0"/>
        <w:spacing w:before="240" w:after="0" w:line="360" w:lineRule="auto"/>
        <w:ind w:left="0" w:firstLine="0"/>
        <w:jc w:val="both"/>
        <w:rPr>
          <w:rFonts w:ascii="Arial" w:eastAsia="Calibri" w:hAnsi="Arial" w:cs="Arial"/>
          <w:color w:val="000000"/>
          <w:sz w:val="23"/>
          <w:szCs w:val="23"/>
          <w:lang w:eastAsia="en-US"/>
        </w:rPr>
      </w:pPr>
      <w:r>
        <w:rPr>
          <w:rFonts w:ascii="Arial" w:hAnsi="Arial" w:cs="Arial"/>
          <w:sz w:val="23"/>
          <w:szCs w:val="23"/>
        </w:rPr>
        <w:t xml:space="preserve">O posterior Contrato de manutenção e suporte terá a duração de </w:t>
      </w:r>
      <w:r w:rsidR="002113CA">
        <w:rPr>
          <w:rFonts w:ascii="Arial" w:eastAsia="Calibri" w:hAnsi="Arial" w:cs="Arial"/>
          <w:color w:val="000000"/>
          <w:sz w:val="23"/>
          <w:szCs w:val="23"/>
          <w:lang w:eastAsia="en-US"/>
        </w:rPr>
        <w:t>180 (cento e oitenta) dias</w:t>
      </w:r>
      <w:r>
        <w:rPr>
          <w:rFonts w:ascii="Arial" w:hAnsi="Arial" w:cs="Arial"/>
          <w:sz w:val="23"/>
          <w:szCs w:val="23"/>
        </w:rPr>
        <w:t>, sem limite de horas técnicas mensais.</w:t>
      </w:r>
    </w:p>
    <w:p w:rsidR="001A7939" w:rsidRPr="00591BD8" w:rsidRDefault="001A7939" w:rsidP="0062274A">
      <w:pPr>
        <w:pStyle w:val="Cap"/>
        <w:spacing w:before="0" w:after="0" w:line="360" w:lineRule="auto"/>
        <w:jc w:val="both"/>
        <w:rPr>
          <w:rFonts w:ascii="Arial" w:hAnsi="Arial" w:cs="Arial"/>
          <w:sz w:val="23"/>
          <w:szCs w:val="23"/>
        </w:rPr>
      </w:pPr>
    </w:p>
    <w:p w:rsidR="000F333A" w:rsidRPr="001F3CB4" w:rsidRDefault="000F333A" w:rsidP="00593C92">
      <w:pPr>
        <w:pStyle w:val="Cap"/>
        <w:spacing w:before="0" w:after="0" w:line="360" w:lineRule="auto"/>
        <w:jc w:val="both"/>
        <w:rPr>
          <w:rFonts w:ascii="Arial" w:hAnsi="Arial" w:cs="Arial"/>
          <w:sz w:val="23"/>
          <w:szCs w:val="23"/>
        </w:rPr>
      </w:pPr>
      <w:r w:rsidRPr="001F3CB4">
        <w:rPr>
          <w:rFonts w:ascii="Arial" w:hAnsi="Arial" w:cs="Arial"/>
          <w:caps w:val="0"/>
          <w:sz w:val="23"/>
          <w:szCs w:val="23"/>
        </w:rPr>
        <w:t xml:space="preserve">CLAUSULA </w:t>
      </w:r>
      <w:r w:rsidR="00D44E1F" w:rsidRPr="001F3CB4">
        <w:rPr>
          <w:rFonts w:ascii="Arial" w:hAnsi="Arial" w:cs="Arial"/>
          <w:caps w:val="0"/>
          <w:sz w:val="23"/>
          <w:szCs w:val="23"/>
        </w:rPr>
        <w:t>SEXTA</w:t>
      </w:r>
      <w:r w:rsidRPr="001F3CB4">
        <w:rPr>
          <w:rFonts w:ascii="Arial" w:hAnsi="Arial" w:cs="Arial"/>
          <w:caps w:val="0"/>
          <w:sz w:val="23"/>
          <w:szCs w:val="23"/>
        </w:rPr>
        <w:t xml:space="preserve"> - OBRIGAÇÕES </w:t>
      </w:r>
      <w:r w:rsidR="00D075C2" w:rsidRPr="001F3CB4">
        <w:rPr>
          <w:rFonts w:ascii="Arial" w:hAnsi="Arial" w:cs="Arial"/>
          <w:caps w:val="0"/>
          <w:sz w:val="23"/>
          <w:szCs w:val="23"/>
        </w:rPr>
        <w:t>DA CONTRATADA</w:t>
      </w:r>
    </w:p>
    <w:p w:rsidR="002113CA" w:rsidRDefault="002113CA" w:rsidP="002113CA">
      <w:pPr>
        <w:widowControl w:val="0"/>
        <w:tabs>
          <w:tab w:val="left" w:pos="6379"/>
        </w:tabs>
        <w:autoSpaceDE w:val="0"/>
        <w:spacing w:line="360" w:lineRule="auto"/>
        <w:jc w:val="both"/>
        <w:rPr>
          <w:rFonts w:ascii="Arial" w:hAnsi="Arial" w:cs="Arial"/>
          <w:sz w:val="23"/>
          <w:szCs w:val="23"/>
        </w:rPr>
      </w:pPr>
      <w:r>
        <w:rPr>
          <w:rFonts w:ascii="Arial" w:hAnsi="Arial" w:cs="Arial"/>
          <w:sz w:val="23"/>
          <w:szCs w:val="23"/>
        </w:rPr>
        <w:lastRenderedPageBreak/>
        <w:t>6.1. Compete à Contratada:</w:t>
      </w:r>
    </w:p>
    <w:p w:rsidR="002113CA" w:rsidRPr="002113CA" w:rsidRDefault="002113CA" w:rsidP="002113CA">
      <w:pPr>
        <w:pStyle w:val="PargrafodaLista"/>
        <w:numPr>
          <w:ilvl w:val="0"/>
          <w:numId w:val="29"/>
        </w:numPr>
        <w:autoSpaceDE w:val="0"/>
        <w:autoSpaceDN w:val="0"/>
        <w:adjustRightInd w:val="0"/>
        <w:spacing w:before="240" w:after="263" w:line="360" w:lineRule="auto"/>
        <w:jc w:val="both"/>
        <w:rPr>
          <w:rFonts w:ascii="Arial" w:hAnsi="Arial" w:cs="Arial"/>
          <w:sz w:val="23"/>
          <w:szCs w:val="23"/>
        </w:rPr>
      </w:pPr>
      <w:r w:rsidRPr="002113CA">
        <w:rPr>
          <w:rFonts w:ascii="Arial" w:hAnsi="Arial" w:cs="Arial"/>
          <w:sz w:val="23"/>
          <w:szCs w:val="23"/>
        </w:rPr>
        <w:t>Indicar representante para relacionar-se com o CRN-2 como responsável pela execução do projeto.</w:t>
      </w:r>
    </w:p>
    <w:p w:rsidR="002113CA" w:rsidRDefault="002113CA" w:rsidP="002113CA">
      <w:pPr>
        <w:pStyle w:val="PargrafodaLista"/>
        <w:numPr>
          <w:ilvl w:val="0"/>
          <w:numId w:val="29"/>
        </w:numPr>
        <w:autoSpaceDE w:val="0"/>
        <w:autoSpaceDN w:val="0"/>
        <w:adjustRightInd w:val="0"/>
        <w:spacing w:before="240" w:after="263" w:line="360" w:lineRule="auto"/>
        <w:jc w:val="both"/>
        <w:rPr>
          <w:rFonts w:ascii="Arial" w:eastAsia="Calibri" w:hAnsi="Arial" w:cs="Arial"/>
          <w:sz w:val="23"/>
          <w:szCs w:val="23"/>
          <w:lang w:eastAsia="en-US"/>
        </w:rPr>
      </w:pPr>
      <w:r w:rsidRPr="002113CA">
        <w:rPr>
          <w:rFonts w:ascii="Arial" w:hAnsi="Arial" w:cs="Arial"/>
          <w:sz w:val="23"/>
          <w:szCs w:val="23"/>
        </w:rPr>
        <w:t>Realizar reuniões periódicas, na sede do CRN-2, visando ao aprimoramento e à eficiência dos serviços prestados, formalizando</w:t>
      </w:r>
      <w:r>
        <w:rPr>
          <w:rFonts w:ascii="Arial" w:eastAsia="Calibri" w:hAnsi="Arial" w:cs="Arial"/>
          <w:sz w:val="23"/>
          <w:szCs w:val="23"/>
          <w:lang w:eastAsia="en-US"/>
        </w:rPr>
        <w:t xml:space="preserve"> em ata o conteúdo das reuniões.</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sz w:val="23"/>
          <w:szCs w:val="23"/>
          <w:lang w:eastAsia="en-US"/>
        </w:rPr>
      </w:pPr>
      <w:r>
        <w:rPr>
          <w:rFonts w:ascii="Arial" w:eastAsia="Calibri" w:hAnsi="Arial" w:cs="Arial"/>
          <w:sz w:val="23"/>
          <w:szCs w:val="23"/>
          <w:lang w:eastAsia="en-US"/>
        </w:rPr>
        <w:t>Fornecer melhorias nas funcionalidades previstas ou para a criação de novas funcionalidades.</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Atender com presteza às solicitações do CRN-2, que se relacionarem com o objeto do Contrato.</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Prover todos os recursos tecnológicos complementares necessários à prestação dos serviços.</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sz w:val="23"/>
          <w:szCs w:val="23"/>
          <w:lang w:eastAsia="en-US"/>
        </w:rPr>
      </w:pPr>
      <w:r>
        <w:rPr>
          <w:rFonts w:ascii="Arial" w:eastAsia="Calibri" w:hAnsi="Arial" w:cs="Arial"/>
          <w:sz w:val="23"/>
          <w:szCs w:val="23"/>
          <w:lang w:eastAsia="en-US"/>
        </w:rPr>
        <w:t xml:space="preserve">Manter, durante toda a execução do Contrato, em compatibilidade com as obrigações assumidas, todas as condições de habilitação e qualificação exigidas no ato convocatório da licitação. </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sz w:val="23"/>
          <w:szCs w:val="23"/>
          <w:lang w:eastAsia="en-US"/>
        </w:rPr>
      </w:pPr>
      <w:r>
        <w:rPr>
          <w:rFonts w:ascii="Arial" w:eastAsia="Calibri" w:hAnsi="Arial" w:cs="Arial"/>
          <w:sz w:val="23"/>
          <w:szCs w:val="23"/>
          <w:lang w:eastAsia="en-US"/>
        </w:rPr>
        <w:t xml:space="preserve">Aceitar, nas mesmas condições contratuais estabelecidas, os acréscimos ou supressões que se fizerem necessários, em até </w:t>
      </w:r>
      <w:r>
        <w:rPr>
          <w:rFonts w:ascii="Arial" w:eastAsia="Calibri" w:hAnsi="Arial" w:cs="Arial"/>
          <w:sz w:val="23"/>
          <w:szCs w:val="23"/>
          <w:u w:val="single"/>
          <w:lang w:eastAsia="en-US"/>
        </w:rPr>
        <w:t>25%</w:t>
      </w:r>
      <w:r>
        <w:rPr>
          <w:rFonts w:ascii="Arial" w:eastAsia="Calibri" w:hAnsi="Arial" w:cs="Arial"/>
          <w:sz w:val="23"/>
          <w:szCs w:val="23"/>
          <w:lang w:eastAsia="en-US"/>
        </w:rPr>
        <w:t xml:space="preserve"> (vinte e cinco por cento) do valor inicial atualizado do Contrato.</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sz w:val="23"/>
          <w:szCs w:val="23"/>
          <w:lang w:eastAsia="en-US"/>
        </w:rPr>
      </w:pPr>
      <w:r>
        <w:rPr>
          <w:rFonts w:ascii="Arial" w:eastAsia="Calibri" w:hAnsi="Arial" w:cs="Arial"/>
          <w:sz w:val="23"/>
          <w:szCs w:val="23"/>
          <w:lang w:eastAsia="en-US"/>
        </w:rPr>
        <w:t xml:space="preserve">Preservar o nome da Instituição, para a qual </w:t>
      </w:r>
      <w:proofErr w:type="gramStart"/>
      <w:r>
        <w:rPr>
          <w:rFonts w:ascii="Arial" w:eastAsia="Calibri" w:hAnsi="Arial" w:cs="Arial"/>
          <w:sz w:val="23"/>
          <w:szCs w:val="23"/>
          <w:lang w:eastAsia="en-US"/>
        </w:rPr>
        <w:t>foi Contratada</w:t>
      </w:r>
      <w:proofErr w:type="gramEnd"/>
      <w:r>
        <w:rPr>
          <w:rFonts w:ascii="Arial" w:eastAsia="Calibri" w:hAnsi="Arial" w:cs="Arial"/>
          <w:sz w:val="23"/>
          <w:szCs w:val="23"/>
          <w:lang w:eastAsia="en-US"/>
        </w:rPr>
        <w:t>, sendo proibido qualquer publicidade sobre os serviços contratados, salvo prévia autorização escrita do CRN-2.</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Não se valer do Contrato para assumir obrigações perante terceiros, dando-o como garantia, nem utilizar os direitos de crédito dele decorrentes em quaisquer operações de desconto bancário.</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Responder por eventuais transtornos ou prejuízos causados aos serviços do CRN-2, provocados por ineficiência ou irregularidades cometidas na execução do Contrato.</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Ressarcir ao CRN-2, ou a terceiros, por qualquer dano ou prejuízo causado, por seus empregados ou prepostos, no desempenho de suas tarefas, ou em conexão com elas.</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Assumir inteira responsabilidade pelas obrigações fiscais, sociais e trabalhistas decorrentes da execução do Contrato.</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Manter endereço atualizado e cadastrado junto ao CRN-2 para comunicações, informando imediatamente eventual alteração.</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Não substabelecer ou subcontratar as obrigações assumidas no Contrato.</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sz w:val="23"/>
          <w:szCs w:val="23"/>
          <w:lang w:eastAsia="en-US"/>
        </w:rPr>
      </w:pPr>
      <w:r>
        <w:rPr>
          <w:rFonts w:ascii="Arial" w:hAnsi="Arial" w:cs="Arial"/>
          <w:sz w:val="23"/>
          <w:szCs w:val="23"/>
        </w:rPr>
        <w:lastRenderedPageBreak/>
        <w:t>Garantir que todas as despesas de locomoção, incluindo diárias, passagens, estada e alimentação, para a reunião na sede do Contratante, sempre que solicitado, serão custeadas pela Contratada.</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Não se utilizar de mão de obra de menores de 18 anos para a realização dos serviços objeto do Contrato.</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Cumprir o disposto no inciso XXXIII do art. 7º da Constituição Federal, conforme exigência do inciso V do art. 27 da Lei nº 8.666/93, acrescentado pela Lei nº 9.854, de 27.10.1999.</w:t>
      </w:r>
    </w:p>
    <w:p w:rsidR="002113CA" w:rsidRDefault="002113CA" w:rsidP="002113CA">
      <w:pPr>
        <w:pStyle w:val="PargrafodaLista"/>
        <w:numPr>
          <w:ilvl w:val="0"/>
          <w:numId w:val="29"/>
        </w:numPr>
        <w:autoSpaceDE w:val="0"/>
        <w:autoSpaceDN w:val="0"/>
        <w:adjustRightInd w:val="0"/>
        <w:spacing w:before="240" w:after="0" w:line="360" w:lineRule="auto"/>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Responsabilizar-se pela segurança dos dados em relação a:</w:t>
      </w:r>
    </w:p>
    <w:p w:rsidR="002113CA" w:rsidRDefault="002113CA" w:rsidP="002113CA">
      <w:pPr>
        <w:pStyle w:val="PargrafodaLista"/>
        <w:numPr>
          <w:ilvl w:val="2"/>
          <w:numId w:val="30"/>
        </w:numPr>
        <w:autoSpaceDE w:val="0"/>
        <w:autoSpaceDN w:val="0"/>
        <w:adjustRightInd w:val="0"/>
        <w:spacing w:before="240" w:after="0" w:line="360" w:lineRule="auto"/>
        <w:ind w:left="1418" w:hanging="284"/>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Zelar para que todos os privilégios de acesso ao sistema, informação dos profissionais cadastrados e qualquer outro recurso do CRN-2, sejam utilizados exclusivamente na execução dos serviços e pelo tempo estritamente essencial à realização dos mesmos.</w:t>
      </w:r>
    </w:p>
    <w:p w:rsidR="002113CA" w:rsidRDefault="002113CA" w:rsidP="002113CA">
      <w:pPr>
        <w:pStyle w:val="PargrafodaLista"/>
        <w:numPr>
          <w:ilvl w:val="2"/>
          <w:numId w:val="30"/>
        </w:numPr>
        <w:autoSpaceDE w:val="0"/>
        <w:autoSpaceDN w:val="0"/>
        <w:adjustRightInd w:val="0"/>
        <w:spacing w:before="240" w:after="0" w:line="360" w:lineRule="auto"/>
        <w:ind w:left="1418" w:hanging="284"/>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 xml:space="preserve">Todos os documentos e informações (dados, códigos fonte, manuais de operação de sistemas, </w:t>
      </w:r>
      <w:proofErr w:type="spellStart"/>
      <w:r>
        <w:rPr>
          <w:rFonts w:ascii="Arial" w:eastAsia="Calibri" w:hAnsi="Arial" w:cs="Arial"/>
          <w:color w:val="000000"/>
          <w:sz w:val="23"/>
          <w:szCs w:val="23"/>
          <w:lang w:eastAsia="en-US"/>
        </w:rPr>
        <w:t>etc</w:t>
      </w:r>
      <w:proofErr w:type="spellEnd"/>
      <w:r>
        <w:rPr>
          <w:rFonts w:ascii="Arial" w:eastAsia="Calibri" w:hAnsi="Arial" w:cs="Arial"/>
          <w:color w:val="000000"/>
          <w:sz w:val="23"/>
          <w:szCs w:val="23"/>
          <w:lang w:eastAsia="en-US"/>
        </w:rPr>
        <w:t>) a que a Contratada tenha acesso e que durante a vigência do Contrato venha a produzir, serão de propriedade do CRN-2 não podendo ser utilizados, repassados, copiados ou alterados sem sua expressa autorização.</w:t>
      </w:r>
    </w:p>
    <w:p w:rsidR="002113CA" w:rsidRDefault="002113CA" w:rsidP="002113CA">
      <w:pPr>
        <w:pStyle w:val="PargrafodaLista"/>
        <w:numPr>
          <w:ilvl w:val="2"/>
          <w:numId w:val="30"/>
        </w:numPr>
        <w:autoSpaceDE w:val="0"/>
        <w:autoSpaceDN w:val="0"/>
        <w:adjustRightInd w:val="0"/>
        <w:spacing w:before="240" w:after="0" w:line="360" w:lineRule="auto"/>
        <w:ind w:left="1418" w:hanging="284"/>
        <w:jc w:val="both"/>
        <w:rPr>
          <w:rFonts w:ascii="Arial" w:eastAsia="Calibri" w:hAnsi="Arial" w:cs="Arial"/>
          <w:color w:val="000000"/>
          <w:sz w:val="23"/>
          <w:szCs w:val="23"/>
          <w:lang w:eastAsia="en-US"/>
        </w:rPr>
      </w:pPr>
      <w:r>
        <w:rPr>
          <w:rFonts w:ascii="Arial" w:eastAsia="Calibri" w:hAnsi="Arial" w:cs="Arial"/>
          <w:color w:val="000000"/>
          <w:sz w:val="23"/>
          <w:szCs w:val="23"/>
          <w:lang w:eastAsia="en-US"/>
        </w:rPr>
        <w:t>Os empregados da Contratada no uso de suas atribuições, terão acesso privativo e individualizado a informações privilegiadas para desenvolvimento do aplicativo, não podendo repassá-las a terceiros, sob pena de responder criminal e civilmente pelos atos e fatos que venham a ocorrer em decorrência desse ilícito.</w:t>
      </w:r>
    </w:p>
    <w:p w:rsidR="001A7939" w:rsidRPr="001F3CB4" w:rsidRDefault="001A7939" w:rsidP="001F3CB4">
      <w:pPr>
        <w:spacing w:after="0" w:line="360" w:lineRule="auto"/>
        <w:jc w:val="both"/>
        <w:rPr>
          <w:rFonts w:ascii="Arial" w:hAnsi="Arial" w:cs="Arial"/>
          <w:sz w:val="23"/>
          <w:szCs w:val="23"/>
          <w:lang w:val="pt-PT"/>
        </w:rPr>
      </w:pPr>
    </w:p>
    <w:p w:rsidR="001F3CB4" w:rsidRPr="001F3CB4" w:rsidRDefault="00774C4F" w:rsidP="001F3CB4">
      <w:pPr>
        <w:spacing w:after="0" w:line="360" w:lineRule="auto"/>
        <w:jc w:val="both"/>
        <w:rPr>
          <w:rFonts w:ascii="Arial" w:hAnsi="Arial" w:cs="Arial"/>
          <w:b/>
          <w:sz w:val="23"/>
          <w:szCs w:val="23"/>
          <w:lang w:val="pt-PT"/>
        </w:rPr>
      </w:pPr>
      <w:r>
        <w:rPr>
          <w:rFonts w:ascii="Arial" w:hAnsi="Arial" w:cs="Arial"/>
          <w:b/>
          <w:sz w:val="23"/>
          <w:szCs w:val="23"/>
          <w:lang w:val="pt-PT"/>
        </w:rPr>
        <w:t>CLÁUSULA SÉTIMA - DAS OBRIGAÇÕES DO CRN-2</w:t>
      </w:r>
    </w:p>
    <w:p w:rsidR="001F3CB4" w:rsidRPr="001F3CB4"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t>Compete ao CRN-2:</w:t>
      </w:r>
    </w:p>
    <w:p w:rsidR="001F3CB4" w:rsidRPr="001F3CB4"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t>a) conceder as informações necessárias para a prestação dos serviços contratados;</w:t>
      </w:r>
    </w:p>
    <w:p w:rsidR="001F3CB4" w:rsidRPr="001F3CB4"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t>b) supervisionar e fiscalizar a execução dos serviços objeto do Contrato, podendo sustar, recusar, mandar fazer ou desfazer qualquer serviço que não estejam de acordo com as condições e exigências específicas, indicando as razões da recusa;</w:t>
      </w:r>
    </w:p>
    <w:p w:rsidR="001F3CB4" w:rsidRPr="001F3CB4"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t>c) conferir e atestar as Notas Fiscais/ Faturas;</w:t>
      </w:r>
    </w:p>
    <w:p w:rsidR="001F3CB4" w:rsidRPr="001F3CB4"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t>d) efetuar os pagamentos correspondentes ao objeto executado, dentro do prazo previstos n</w:t>
      </w:r>
      <w:r w:rsidR="00925F21">
        <w:rPr>
          <w:rFonts w:ascii="Arial" w:hAnsi="Arial" w:cs="Arial"/>
          <w:sz w:val="23"/>
          <w:szCs w:val="23"/>
          <w:lang w:val="pt-PT"/>
        </w:rPr>
        <w:t>este</w:t>
      </w:r>
      <w:r w:rsidRPr="001F3CB4">
        <w:rPr>
          <w:rFonts w:ascii="Arial" w:hAnsi="Arial" w:cs="Arial"/>
          <w:sz w:val="23"/>
          <w:szCs w:val="23"/>
          <w:lang w:val="pt-PT"/>
        </w:rPr>
        <w:t xml:space="preserve"> Contrato;</w:t>
      </w:r>
    </w:p>
    <w:p w:rsidR="001F3CB4" w:rsidRPr="001F3CB4"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lastRenderedPageBreak/>
        <w:t>e) comunicar à Contratada qualquer irregularidade verificada na prestação dos serviços, podendo interromper a execução do Contrato;</w:t>
      </w:r>
    </w:p>
    <w:p w:rsidR="001F3CB4" w:rsidRPr="001F3CB4"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t>f) acompanhar e fiscalizar a execução dos serviços, através de empregado designado para este fim, na forma prevista no artigo 67 da Lei nº 8.666/93;</w:t>
      </w:r>
    </w:p>
    <w:p w:rsidR="001F3CB4" w:rsidRPr="001F3CB4"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t>g) exigir o cumprimento de todos os compromissos assumidos pela Contratada, de acordo com as cláusulas contratuais e seus anexos;</w:t>
      </w:r>
    </w:p>
    <w:p w:rsidR="001F3CB4" w:rsidRPr="001F3CB4"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t>h) notificar por escrito à Contratada, sobre imperfeições, falhas ou irregularidades constatadas nos serviços prestados, para que sejam adotadas medidas corretivas necessárias;</w:t>
      </w:r>
    </w:p>
    <w:p w:rsidR="001F3CB4" w:rsidRPr="001F3CB4"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t>i) aplicar as penalidades previstas no Contrato de Prestação de Serviços e Lei nº 8.666/93, sempre que a conduta da Contratada licitante recomendar essas sansões;</w:t>
      </w:r>
    </w:p>
    <w:p w:rsidR="002555CE" w:rsidRDefault="001F3CB4" w:rsidP="001F3CB4">
      <w:pPr>
        <w:spacing w:after="0" w:line="360" w:lineRule="auto"/>
        <w:jc w:val="both"/>
        <w:rPr>
          <w:rFonts w:ascii="Arial" w:hAnsi="Arial" w:cs="Arial"/>
          <w:sz w:val="23"/>
          <w:szCs w:val="23"/>
          <w:lang w:val="pt-PT"/>
        </w:rPr>
      </w:pPr>
      <w:r w:rsidRPr="001F3CB4">
        <w:rPr>
          <w:rFonts w:ascii="Arial" w:hAnsi="Arial" w:cs="Arial"/>
          <w:sz w:val="23"/>
          <w:szCs w:val="23"/>
          <w:lang w:val="pt-PT"/>
        </w:rPr>
        <w:t>j) providenciar as publicações oficiais pertinentes no DOU.</w:t>
      </w:r>
    </w:p>
    <w:p w:rsidR="001A7939" w:rsidRPr="001F3CB4" w:rsidRDefault="001A7939" w:rsidP="001F3CB4">
      <w:pPr>
        <w:spacing w:after="0" w:line="360" w:lineRule="auto"/>
        <w:jc w:val="both"/>
        <w:rPr>
          <w:rFonts w:ascii="Arial" w:eastAsia="Times New Roman" w:hAnsi="Arial" w:cs="Arial"/>
          <w:sz w:val="23"/>
          <w:szCs w:val="23"/>
          <w:lang w:val="pt-PT"/>
        </w:rPr>
      </w:pPr>
    </w:p>
    <w:p w:rsidR="000F333A" w:rsidRPr="00FE07ED" w:rsidRDefault="000F333A" w:rsidP="00593C92">
      <w:pPr>
        <w:autoSpaceDE w:val="0"/>
        <w:autoSpaceDN w:val="0"/>
        <w:adjustRightInd w:val="0"/>
        <w:spacing w:line="360" w:lineRule="auto"/>
        <w:jc w:val="both"/>
        <w:rPr>
          <w:rFonts w:ascii="Arial" w:hAnsi="Arial" w:cs="Arial"/>
          <w:sz w:val="23"/>
          <w:szCs w:val="23"/>
        </w:rPr>
      </w:pPr>
      <w:r w:rsidRPr="00FE07ED">
        <w:rPr>
          <w:rFonts w:ascii="Arial" w:hAnsi="Arial" w:cs="Arial"/>
          <w:b/>
          <w:bCs/>
          <w:sz w:val="23"/>
          <w:szCs w:val="23"/>
        </w:rPr>
        <w:t xml:space="preserve">CLAUSULA </w:t>
      </w:r>
      <w:r w:rsidR="00D44E1F" w:rsidRPr="00FE07ED">
        <w:rPr>
          <w:rFonts w:ascii="Arial" w:hAnsi="Arial" w:cs="Arial"/>
          <w:b/>
          <w:bCs/>
          <w:sz w:val="23"/>
          <w:szCs w:val="23"/>
        </w:rPr>
        <w:t>OITAVA</w:t>
      </w:r>
      <w:r w:rsidRPr="00FE07ED">
        <w:rPr>
          <w:rFonts w:ascii="Arial" w:hAnsi="Arial" w:cs="Arial"/>
          <w:b/>
          <w:bCs/>
          <w:sz w:val="23"/>
          <w:szCs w:val="23"/>
        </w:rPr>
        <w:t xml:space="preserve"> – DO PAGAMENTO E DOTAÇÃO ORÇAMENTÁRIA</w:t>
      </w:r>
    </w:p>
    <w:p w:rsidR="003E46C2" w:rsidRDefault="00B94ECB" w:rsidP="00B94ECB">
      <w:pPr>
        <w:widowControl w:val="0"/>
        <w:tabs>
          <w:tab w:val="left" w:pos="0"/>
          <w:tab w:val="left" w:pos="1026"/>
        </w:tabs>
        <w:autoSpaceDE w:val="0"/>
        <w:autoSpaceDN w:val="0"/>
        <w:adjustRightInd w:val="0"/>
        <w:spacing w:line="360" w:lineRule="auto"/>
        <w:jc w:val="both"/>
        <w:rPr>
          <w:rFonts w:ascii="Arial" w:hAnsi="Arial" w:cs="Arial"/>
          <w:color w:val="FF0000"/>
          <w:sz w:val="23"/>
          <w:szCs w:val="23"/>
          <w:lang w:val="pt-PT"/>
        </w:rPr>
      </w:pPr>
      <w:r>
        <w:rPr>
          <w:rFonts w:ascii="Arial" w:hAnsi="Arial" w:cs="Arial"/>
          <w:sz w:val="23"/>
          <w:szCs w:val="23"/>
          <w:lang w:val="pt-PT"/>
        </w:rPr>
        <w:t>8.</w:t>
      </w:r>
      <w:r w:rsidR="00153489">
        <w:rPr>
          <w:rFonts w:ascii="Arial" w:hAnsi="Arial" w:cs="Arial"/>
          <w:sz w:val="23"/>
          <w:szCs w:val="23"/>
          <w:lang w:val="pt-PT"/>
        </w:rPr>
        <w:t>1</w:t>
      </w:r>
      <w:r>
        <w:rPr>
          <w:rFonts w:ascii="Arial" w:hAnsi="Arial" w:cs="Arial"/>
          <w:sz w:val="23"/>
          <w:szCs w:val="23"/>
          <w:lang w:val="pt-PT"/>
        </w:rPr>
        <w:t xml:space="preserve">. O pagamento da hospedagem e manutenção do novo portal, hotsite e sistema de gerenciamento de conteúdo; gerenciamento e disparos de email marketing; e hospedagem, gerenciamento e suporte técnico de contas de email, </w:t>
      </w:r>
      <w:r w:rsidRPr="003E46C2">
        <w:rPr>
          <w:rFonts w:ascii="Arial" w:hAnsi="Arial" w:cs="Arial"/>
          <w:sz w:val="23"/>
          <w:szCs w:val="23"/>
          <w:lang w:val="pt-PT"/>
        </w:rPr>
        <w:t>será pago mensalmente</w:t>
      </w:r>
      <w:r w:rsidR="000570FA" w:rsidRPr="003E46C2">
        <w:rPr>
          <w:rFonts w:ascii="Arial" w:hAnsi="Arial" w:cs="Arial"/>
          <w:sz w:val="23"/>
          <w:szCs w:val="23"/>
          <w:lang w:val="pt-PT"/>
        </w:rPr>
        <w:t xml:space="preserve"> </w:t>
      </w:r>
      <w:r w:rsidRPr="003E46C2">
        <w:rPr>
          <w:rFonts w:ascii="Arial" w:hAnsi="Arial" w:cs="Arial"/>
          <w:sz w:val="23"/>
          <w:szCs w:val="23"/>
          <w:lang w:val="pt-PT"/>
        </w:rPr>
        <w:t>no valor de R$ 2.</w:t>
      </w:r>
      <w:r w:rsidR="00D71E60">
        <w:rPr>
          <w:rFonts w:ascii="Arial" w:hAnsi="Arial" w:cs="Arial"/>
          <w:sz w:val="23"/>
          <w:szCs w:val="23"/>
          <w:lang w:val="pt-PT"/>
        </w:rPr>
        <w:t>479</w:t>
      </w:r>
      <w:r w:rsidRPr="003E46C2">
        <w:rPr>
          <w:rFonts w:ascii="Arial" w:hAnsi="Arial" w:cs="Arial"/>
          <w:sz w:val="23"/>
          <w:szCs w:val="23"/>
          <w:lang w:val="pt-PT"/>
        </w:rPr>
        <w:t>,</w:t>
      </w:r>
      <w:r w:rsidR="00D71E60">
        <w:rPr>
          <w:rFonts w:ascii="Arial" w:hAnsi="Arial" w:cs="Arial"/>
          <w:sz w:val="23"/>
          <w:szCs w:val="23"/>
          <w:lang w:val="pt-PT"/>
        </w:rPr>
        <w:t>37</w:t>
      </w:r>
      <w:r w:rsidRPr="003E46C2">
        <w:rPr>
          <w:rFonts w:ascii="Arial" w:hAnsi="Arial" w:cs="Arial"/>
          <w:sz w:val="23"/>
          <w:szCs w:val="23"/>
          <w:lang w:val="pt-PT"/>
        </w:rPr>
        <w:t xml:space="preserve"> (dois mil</w:t>
      </w:r>
      <w:r w:rsidR="00C21663" w:rsidRPr="003E46C2">
        <w:rPr>
          <w:rFonts w:ascii="Arial" w:hAnsi="Arial" w:cs="Arial"/>
          <w:sz w:val="23"/>
          <w:szCs w:val="23"/>
          <w:lang w:val="pt-PT"/>
        </w:rPr>
        <w:t xml:space="preserve">, </w:t>
      </w:r>
      <w:r w:rsidR="00D71E60">
        <w:rPr>
          <w:rFonts w:ascii="Arial" w:hAnsi="Arial" w:cs="Arial"/>
          <w:sz w:val="23"/>
          <w:szCs w:val="23"/>
          <w:lang w:val="pt-PT"/>
        </w:rPr>
        <w:t>quatro</w:t>
      </w:r>
      <w:r w:rsidR="003E46C2" w:rsidRPr="003E46C2">
        <w:rPr>
          <w:rFonts w:ascii="Arial" w:hAnsi="Arial" w:cs="Arial"/>
          <w:sz w:val="23"/>
          <w:szCs w:val="23"/>
          <w:lang w:val="pt-PT"/>
        </w:rPr>
        <w:t>centos</w:t>
      </w:r>
      <w:r w:rsidR="00C21663" w:rsidRPr="003E46C2">
        <w:rPr>
          <w:rFonts w:ascii="Arial" w:hAnsi="Arial" w:cs="Arial"/>
          <w:sz w:val="23"/>
          <w:szCs w:val="23"/>
          <w:lang w:val="pt-PT"/>
        </w:rPr>
        <w:t xml:space="preserve"> e </w:t>
      </w:r>
      <w:r w:rsidR="00D71E60">
        <w:rPr>
          <w:rFonts w:ascii="Arial" w:hAnsi="Arial" w:cs="Arial"/>
          <w:sz w:val="23"/>
          <w:szCs w:val="23"/>
          <w:lang w:val="pt-PT"/>
        </w:rPr>
        <w:t>set</w:t>
      </w:r>
      <w:r w:rsidR="003E46C2" w:rsidRPr="003E46C2">
        <w:rPr>
          <w:rFonts w:ascii="Arial" w:hAnsi="Arial" w:cs="Arial"/>
          <w:sz w:val="23"/>
          <w:szCs w:val="23"/>
          <w:lang w:val="pt-PT"/>
        </w:rPr>
        <w:t>enta</w:t>
      </w:r>
      <w:r w:rsidR="00C21663" w:rsidRPr="003E46C2">
        <w:rPr>
          <w:rFonts w:ascii="Arial" w:hAnsi="Arial" w:cs="Arial"/>
          <w:sz w:val="23"/>
          <w:szCs w:val="23"/>
          <w:lang w:val="pt-PT"/>
        </w:rPr>
        <w:t xml:space="preserve"> e </w:t>
      </w:r>
      <w:r w:rsidR="00D71E60">
        <w:rPr>
          <w:rFonts w:ascii="Arial" w:hAnsi="Arial" w:cs="Arial"/>
          <w:sz w:val="23"/>
          <w:szCs w:val="23"/>
          <w:lang w:val="pt-PT"/>
        </w:rPr>
        <w:t>nove</w:t>
      </w:r>
      <w:r w:rsidR="00C21663" w:rsidRPr="003E46C2">
        <w:rPr>
          <w:rFonts w:ascii="Arial" w:hAnsi="Arial" w:cs="Arial"/>
          <w:sz w:val="23"/>
          <w:szCs w:val="23"/>
          <w:lang w:val="pt-PT"/>
        </w:rPr>
        <w:t xml:space="preserve"> </w:t>
      </w:r>
      <w:r w:rsidRPr="003E46C2">
        <w:rPr>
          <w:rFonts w:ascii="Arial" w:hAnsi="Arial" w:cs="Arial"/>
          <w:sz w:val="23"/>
          <w:szCs w:val="23"/>
          <w:lang w:val="pt-PT"/>
        </w:rPr>
        <w:t>reais</w:t>
      </w:r>
      <w:r w:rsidR="00C21663" w:rsidRPr="003E46C2">
        <w:rPr>
          <w:rFonts w:ascii="Arial" w:hAnsi="Arial" w:cs="Arial"/>
          <w:sz w:val="23"/>
          <w:szCs w:val="23"/>
          <w:lang w:val="pt-PT"/>
        </w:rPr>
        <w:t xml:space="preserve"> e </w:t>
      </w:r>
      <w:r w:rsidR="003E46C2" w:rsidRPr="003E46C2">
        <w:rPr>
          <w:rFonts w:ascii="Arial" w:hAnsi="Arial" w:cs="Arial"/>
          <w:sz w:val="23"/>
          <w:szCs w:val="23"/>
          <w:lang w:val="pt-PT"/>
        </w:rPr>
        <w:t xml:space="preserve">trinta e </w:t>
      </w:r>
      <w:r w:rsidR="00D71E60">
        <w:rPr>
          <w:rFonts w:ascii="Arial" w:hAnsi="Arial" w:cs="Arial"/>
          <w:sz w:val="23"/>
          <w:szCs w:val="23"/>
          <w:lang w:val="pt-PT"/>
        </w:rPr>
        <w:t>sete</w:t>
      </w:r>
      <w:r w:rsidR="00C21663" w:rsidRPr="003E46C2">
        <w:rPr>
          <w:rFonts w:ascii="Arial" w:hAnsi="Arial" w:cs="Arial"/>
          <w:sz w:val="23"/>
          <w:szCs w:val="23"/>
          <w:lang w:val="pt-PT"/>
        </w:rPr>
        <w:t xml:space="preserve"> centavos</w:t>
      </w:r>
      <w:r w:rsidRPr="003E46C2">
        <w:rPr>
          <w:rFonts w:ascii="Arial" w:hAnsi="Arial" w:cs="Arial"/>
          <w:sz w:val="23"/>
          <w:szCs w:val="23"/>
          <w:lang w:val="pt-PT"/>
        </w:rPr>
        <w:t>) mensais</w:t>
      </w:r>
      <w:r w:rsidR="003E46C2" w:rsidRPr="003E46C2">
        <w:rPr>
          <w:rFonts w:ascii="Arial" w:hAnsi="Arial" w:cs="Arial"/>
          <w:sz w:val="23"/>
          <w:szCs w:val="23"/>
          <w:lang w:val="pt-PT"/>
        </w:rPr>
        <w:t>.</w:t>
      </w:r>
    </w:p>
    <w:p w:rsidR="00B94ECB" w:rsidRDefault="00B94ECB" w:rsidP="00B94ECB">
      <w:pPr>
        <w:widowControl w:val="0"/>
        <w:tabs>
          <w:tab w:val="left" w:pos="0"/>
          <w:tab w:val="left" w:pos="1026"/>
        </w:tabs>
        <w:autoSpaceDE w:val="0"/>
        <w:autoSpaceDN w:val="0"/>
        <w:adjustRightInd w:val="0"/>
        <w:spacing w:line="360" w:lineRule="auto"/>
        <w:jc w:val="both"/>
        <w:rPr>
          <w:rFonts w:ascii="Arial" w:hAnsi="Arial" w:cs="Arial"/>
          <w:b/>
          <w:sz w:val="23"/>
          <w:szCs w:val="23"/>
          <w:lang w:val="pt-PT"/>
        </w:rPr>
      </w:pPr>
      <w:r>
        <w:rPr>
          <w:rFonts w:ascii="Arial" w:eastAsia="Times New Roman" w:hAnsi="Arial" w:cs="Arial"/>
          <w:sz w:val="23"/>
          <w:szCs w:val="23"/>
          <w:lang w:val="pt-PT"/>
        </w:rPr>
        <w:t>8.</w:t>
      </w:r>
      <w:r w:rsidR="00153489">
        <w:rPr>
          <w:rFonts w:ascii="Arial" w:eastAsia="Times New Roman" w:hAnsi="Arial" w:cs="Arial"/>
          <w:sz w:val="23"/>
          <w:szCs w:val="23"/>
          <w:lang w:val="pt-PT"/>
        </w:rPr>
        <w:t>2</w:t>
      </w:r>
      <w:r>
        <w:rPr>
          <w:rFonts w:ascii="Arial" w:eastAsia="Times New Roman" w:hAnsi="Arial" w:cs="Arial"/>
          <w:sz w:val="23"/>
          <w:szCs w:val="23"/>
          <w:lang w:val="pt-PT"/>
        </w:rPr>
        <w:t>.</w:t>
      </w:r>
      <w:r>
        <w:rPr>
          <w:rFonts w:ascii="Arial" w:eastAsia="Times New Roman" w:hAnsi="Arial" w:cs="Arial"/>
          <w:b/>
          <w:sz w:val="23"/>
          <w:szCs w:val="23"/>
          <w:lang w:val="pt-PT"/>
        </w:rPr>
        <w:t xml:space="preserve"> </w:t>
      </w:r>
      <w:r>
        <w:rPr>
          <w:rFonts w:ascii="Arial" w:eastAsia="Times New Roman" w:hAnsi="Arial" w:cs="Arial"/>
          <w:sz w:val="23"/>
          <w:szCs w:val="23"/>
          <w:lang w:val="pt-PT"/>
        </w:rPr>
        <w:t xml:space="preserve">Os pagamentos serão feitos através </w:t>
      </w:r>
      <w:r w:rsidR="000570FA">
        <w:rPr>
          <w:rFonts w:ascii="Arial" w:eastAsia="Times New Roman" w:hAnsi="Arial" w:cs="Arial"/>
          <w:sz w:val="23"/>
          <w:szCs w:val="23"/>
          <w:lang w:val="pt-PT"/>
        </w:rPr>
        <w:t>transferência bancária ou</w:t>
      </w:r>
      <w:r>
        <w:rPr>
          <w:rFonts w:ascii="Arial" w:eastAsia="Times New Roman" w:hAnsi="Arial" w:cs="Arial"/>
          <w:sz w:val="23"/>
          <w:szCs w:val="23"/>
          <w:lang w:val="pt-PT"/>
        </w:rPr>
        <w:t xml:space="preserve"> cheque nominal, quando da entrega da nota fiscal na sede do CRN-2, sujeitando-se às seguintes regras:</w:t>
      </w:r>
    </w:p>
    <w:p w:rsidR="00B94ECB" w:rsidRDefault="00B94ECB" w:rsidP="00B94ECB">
      <w:pPr>
        <w:spacing w:after="0" w:line="360" w:lineRule="auto"/>
        <w:jc w:val="both"/>
        <w:rPr>
          <w:rFonts w:ascii="Arial" w:eastAsia="Times New Roman" w:hAnsi="Arial" w:cs="Arial"/>
          <w:sz w:val="23"/>
          <w:szCs w:val="23"/>
        </w:rPr>
      </w:pPr>
      <w:r>
        <w:rPr>
          <w:rFonts w:ascii="Arial" w:eastAsia="Times New Roman" w:hAnsi="Arial" w:cs="Arial"/>
          <w:sz w:val="23"/>
          <w:szCs w:val="23"/>
          <w:lang w:val="pt-PT"/>
        </w:rPr>
        <w:t xml:space="preserve">a) </w:t>
      </w:r>
      <w:r>
        <w:rPr>
          <w:rFonts w:ascii="Arial" w:eastAsia="Times New Roman" w:hAnsi="Arial" w:cs="Arial"/>
          <w:sz w:val="23"/>
          <w:szCs w:val="23"/>
        </w:rPr>
        <w:t>A NF/Fatura de prestação dos serviços deverá ser entregue com as devidas retenções de impostos e tributos federais, de acordo com o art. 64 da lei nº 9.340/96.</w:t>
      </w:r>
    </w:p>
    <w:p w:rsidR="00B94ECB" w:rsidRDefault="00B94ECB" w:rsidP="00B94ECB">
      <w:pPr>
        <w:spacing w:after="0" w:line="360" w:lineRule="auto"/>
        <w:jc w:val="both"/>
        <w:rPr>
          <w:rFonts w:ascii="Arial" w:eastAsia="Times New Roman" w:hAnsi="Arial" w:cs="Arial"/>
          <w:sz w:val="23"/>
          <w:szCs w:val="23"/>
        </w:rPr>
      </w:pPr>
      <w:r>
        <w:rPr>
          <w:rFonts w:ascii="Arial" w:eastAsia="Times New Roman" w:hAnsi="Arial" w:cs="Arial"/>
          <w:sz w:val="23"/>
          <w:szCs w:val="23"/>
        </w:rPr>
        <w:t>b) Os valores são fixos e irreajustáveis durante o período do Contrato, somente podendo sofrer reajuste, pelo INPC, nas prorrogações anuais de Contrato, observado o interregno mínimo de 1 (hum) ano.</w:t>
      </w:r>
    </w:p>
    <w:p w:rsidR="00B94ECB" w:rsidRDefault="00B94ECB" w:rsidP="00B94ECB">
      <w:pPr>
        <w:spacing w:after="0" w:line="360" w:lineRule="auto"/>
        <w:jc w:val="both"/>
        <w:rPr>
          <w:rFonts w:ascii="Arial" w:eastAsia="Times New Roman" w:hAnsi="Arial" w:cs="Arial"/>
          <w:sz w:val="23"/>
          <w:szCs w:val="23"/>
        </w:rPr>
      </w:pPr>
      <w:r>
        <w:rPr>
          <w:rFonts w:ascii="Arial" w:eastAsia="Times New Roman" w:hAnsi="Arial" w:cs="Arial"/>
          <w:sz w:val="23"/>
          <w:szCs w:val="23"/>
        </w:rPr>
        <w:t>c) Os valores ficam condicionados à prévia certificação quanto à execução a contento dos serviços.</w:t>
      </w:r>
    </w:p>
    <w:p w:rsidR="00B94ECB" w:rsidRDefault="00B94ECB" w:rsidP="00B94ECB">
      <w:pPr>
        <w:spacing w:after="0" w:line="360" w:lineRule="auto"/>
        <w:jc w:val="both"/>
        <w:rPr>
          <w:rFonts w:ascii="Arial" w:eastAsia="Times New Roman" w:hAnsi="Arial" w:cs="Arial"/>
          <w:sz w:val="23"/>
          <w:szCs w:val="23"/>
        </w:rPr>
      </w:pPr>
      <w:r>
        <w:rPr>
          <w:rFonts w:ascii="Arial" w:eastAsia="Times New Roman" w:hAnsi="Arial" w:cs="Arial"/>
          <w:sz w:val="23"/>
          <w:szCs w:val="23"/>
        </w:rPr>
        <w:t>d) O pagamento será feito em até 5 (cinco) dias úteis após a entrega da NF/Fatura ao CRN-2, devendo a NF de hospedagem e manutenção ser entregue sempre até o dia 25 de cada mês, a partir do início desta manutenção.</w:t>
      </w:r>
    </w:p>
    <w:p w:rsidR="00B94ECB" w:rsidRDefault="00B94ECB" w:rsidP="00B94ECB">
      <w:pPr>
        <w:spacing w:after="0" w:line="360" w:lineRule="auto"/>
        <w:jc w:val="both"/>
        <w:rPr>
          <w:rFonts w:ascii="Arial" w:eastAsia="Times New Roman" w:hAnsi="Arial" w:cs="Arial"/>
          <w:sz w:val="23"/>
          <w:szCs w:val="23"/>
        </w:rPr>
      </w:pPr>
      <w:r>
        <w:rPr>
          <w:rFonts w:ascii="Arial" w:eastAsia="Times New Roman" w:hAnsi="Arial" w:cs="Arial"/>
          <w:sz w:val="23"/>
          <w:szCs w:val="23"/>
        </w:rPr>
        <w:t>e) Não serão efetuados quaisquer pagamentos enquanto perdurar pendência de liquidação de obrigações, em virtude de penalidades impostas à Contratada, ou inadimplência contratual.</w:t>
      </w:r>
    </w:p>
    <w:p w:rsidR="00B94ECB" w:rsidRDefault="00B94ECB" w:rsidP="00B94ECB">
      <w:pPr>
        <w:widowControl w:val="0"/>
        <w:tabs>
          <w:tab w:val="left" w:pos="742"/>
          <w:tab w:val="left" w:pos="1031"/>
        </w:tabs>
        <w:autoSpaceDE w:val="0"/>
        <w:autoSpaceDN w:val="0"/>
        <w:adjustRightInd w:val="0"/>
        <w:spacing w:after="120" w:line="360" w:lineRule="auto"/>
        <w:jc w:val="both"/>
        <w:rPr>
          <w:rFonts w:ascii="Arial" w:hAnsi="Arial" w:cs="Arial"/>
          <w:b/>
          <w:bCs/>
          <w:sz w:val="23"/>
          <w:szCs w:val="23"/>
        </w:rPr>
      </w:pPr>
      <w:r>
        <w:rPr>
          <w:rFonts w:ascii="Arial" w:hAnsi="Arial" w:cs="Arial"/>
          <w:b/>
          <w:bCs/>
          <w:sz w:val="23"/>
          <w:szCs w:val="23"/>
        </w:rPr>
        <w:t>PARÁGRAFO PRIMEIRO</w:t>
      </w:r>
    </w:p>
    <w:p w:rsidR="0026182C" w:rsidRDefault="00B94ECB" w:rsidP="00B94ECB">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Pr>
          <w:rFonts w:ascii="Arial" w:hAnsi="Arial" w:cs="Arial"/>
          <w:bCs/>
          <w:sz w:val="23"/>
          <w:szCs w:val="23"/>
        </w:rPr>
        <w:lastRenderedPageBreak/>
        <w:t>O atraso no pagamento das Notas Fiscais/Faturas emitidas, desde que a Contratada não tenha concorrido de alguma forma para tanto, sujeitará o Contratante ao pagamento de multa moratória de 2% (dois por cento) sobre o valor em atraso e juros de 1% (um por cento) ao mês, calculados pro rata die.</w:t>
      </w:r>
    </w:p>
    <w:p w:rsidR="00B94ECB" w:rsidRDefault="00B94ECB" w:rsidP="00B94ECB">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Pr>
          <w:rFonts w:ascii="Arial" w:hAnsi="Arial" w:cs="Arial"/>
          <w:b/>
          <w:sz w:val="23"/>
          <w:szCs w:val="23"/>
        </w:rPr>
        <w:t>PARÁGRAFO SEGUNDO</w:t>
      </w:r>
    </w:p>
    <w:p w:rsidR="00B94ECB" w:rsidRDefault="00B94ECB" w:rsidP="00B94ECB">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Pr>
          <w:rFonts w:ascii="Arial" w:hAnsi="Arial" w:cs="Arial"/>
          <w:sz w:val="23"/>
          <w:szCs w:val="23"/>
        </w:rPr>
        <w:t>O pagamento da multa será por intermédio de Nota Fiscal/Fatura específica a ser emitida após a ocorrência.</w:t>
      </w:r>
    </w:p>
    <w:p w:rsidR="00B94ECB" w:rsidRDefault="00B94ECB" w:rsidP="00B94ECB">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Pr>
          <w:rFonts w:ascii="Arial" w:hAnsi="Arial" w:cs="Arial"/>
          <w:b/>
          <w:sz w:val="23"/>
          <w:szCs w:val="23"/>
        </w:rPr>
        <w:t>PARÁGRAFO TERCEIRO</w:t>
      </w:r>
    </w:p>
    <w:p w:rsidR="00B94ECB" w:rsidRDefault="00B94ECB" w:rsidP="00B94ECB">
      <w:pPr>
        <w:pStyle w:val="Recuodecorpodetexto"/>
        <w:widowControl/>
        <w:autoSpaceDE/>
        <w:adjustRightInd/>
        <w:spacing w:line="360" w:lineRule="auto"/>
        <w:ind w:left="0"/>
        <w:rPr>
          <w:bCs/>
          <w:sz w:val="23"/>
          <w:szCs w:val="23"/>
        </w:rPr>
      </w:pPr>
      <w:r>
        <w:rPr>
          <w:sz w:val="23"/>
          <w:szCs w:val="23"/>
        </w:rPr>
        <w:t xml:space="preserve">Os recursos para custeio das despesas decorrentes da contratação correrão à conta da dotação orçamentária do CRN-2, à conta do Elemento de Despesa n° </w:t>
      </w:r>
      <w:r>
        <w:rPr>
          <w:bCs/>
          <w:sz w:val="23"/>
          <w:szCs w:val="23"/>
        </w:rPr>
        <w:t>62211010404005 – Serviços de Informática no exercício de 20</w:t>
      </w:r>
      <w:r w:rsidR="000570FA">
        <w:rPr>
          <w:bCs/>
          <w:sz w:val="23"/>
          <w:szCs w:val="23"/>
        </w:rPr>
        <w:t>21</w:t>
      </w:r>
      <w:r>
        <w:rPr>
          <w:bCs/>
          <w:sz w:val="23"/>
          <w:szCs w:val="23"/>
        </w:rPr>
        <w:t xml:space="preserve"> e nas respectivas dotações correspondentes nos demais exercícios.</w:t>
      </w:r>
    </w:p>
    <w:p w:rsidR="001E443B" w:rsidRDefault="001E443B" w:rsidP="00593C92">
      <w:pPr>
        <w:pStyle w:val="Recuodecorpodetexto"/>
        <w:widowControl/>
        <w:tabs>
          <w:tab w:val="clear" w:pos="731"/>
          <w:tab w:val="clear" w:pos="1218"/>
        </w:tabs>
        <w:autoSpaceDE/>
        <w:autoSpaceDN/>
        <w:adjustRightInd/>
        <w:spacing w:line="360" w:lineRule="auto"/>
        <w:ind w:left="0"/>
        <w:rPr>
          <w:bCs/>
          <w:sz w:val="23"/>
          <w:szCs w:val="23"/>
        </w:rPr>
      </w:pPr>
    </w:p>
    <w:p w:rsidR="000F333A" w:rsidRPr="00FE07ED" w:rsidRDefault="000F333A" w:rsidP="00593C92">
      <w:pPr>
        <w:pStyle w:val="Cap"/>
        <w:spacing w:before="0" w:after="0" w:line="360" w:lineRule="auto"/>
        <w:jc w:val="both"/>
        <w:rPr>
          <w:rFonts w:ascii="Arial" w:hAnsi="Arial" w:cs="Arial"/>
          <w:caps w:val="0"/>
          <w:sz w:val="23"/>
          <w:szCs w:val="23"/>
        </w:rPr>
      </w:pPr>
      <w:r w:rsidRPr="00FE07ED">
        <w:rPr>
          <w:rFonts w:ascii="Arial" w:hAnsi="Arial" w:cs="Arial"/>
          <w:caps w:val="0"/>
          <w:sz w:val="23"/>
          <w:szCs w:val="23"/>
        </w:rPr>
        <w:t xml:space="preserve">CLAUSULA </w:t>
      </w:r>
      <w:r w:rsidR="00D44E1F" w:rsidRPr="00FE07ED">
        <w:rPr>
          <w:rFonts w:ascii="Arial" w:hAnsi="Arial" w:cs="Arial"/>
          <w:caps w:val="0"/>
          <w:sz w:val="23"/>
          <w:szCs w:val="23"/>
        </w:rPr>
        <w:t>NONA</w:t>
      </w:r>
      <w:r w:rsidRPr="00FE07ED">
        <w:rPr>
          <w:rFonts w:ascii="Arial" w:hAnsi="Arial" w:cs="Arial"/>
          <w:caps w:val="0"/>
          <w:sz w:val="23"/>
          <w:szCs w:val="23"/>
        </w:rPr>
        <w:t xml:space="preserve"> – DA FISCALIZAÇÃO E CONTROLE</w:t>
      </w:r>
    </w:p>
    <w:p w:rsidR="001E443B" w:rsidRDefault="000F333A"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 xml:space="preserve">A execução do objeto do Contrato será coordenada, orientada e fiscalizada por um funcionário designado pelo CRN-2 para este fim, ao qual competirá dirimir as dúvidas que surgirem no curso da prestação dos serviços, conforme previsto no artigo 67 da Lei n° 8.666/93, devendo a </w:t>
      </w:r>
      <w:r w:rsidRPr="00FE07ED">
        <w:rPr>
          <w:rFonts w:ascii="Arial" w:hAnsi="Arial" w:cs="Arial"/>
          <w:bCs/>
          <w:sz w:val="23"/>
          <w:szCs w:val="23"/>
        </w:rPr>
        <w:t xml:space="preserve">Contratada </w:t>
      </w:r>
      <w:r w:rsidRPr="00FE07ED">
        <w:rPr>
          <w:rFonts w:ascii="Arial" w:hAnsi="Arial" w:cs="Arial"/>
          <w:sz w:val="23"/>
          <w:szCs w:val="23"/>
        </w:rPr>
        <w:t>fornecer relatórios, informações e quaisquer esclarecimentos que se fizerem necessários, no prazo que para tanto lhe for assinado.</w:t>
      </w:r>
    </w:p>
    <w:p w:rsidR="000F333A" w:rsidRPr="00FE07ED" w:rsidRDefault="000F333A" w:rsidP="00593C92">
      <w:pPr>
        <w:autoSpaceDE w:val="0"/>
        <w:autoSpaceDN w:val="0"/>
        <w:adjustRightInd w:val="0"/>
        <w:spacing w:after="120" w:line="360" w:lineRule="auto"/>
        <w:jc w:val="both"/>
        <w:rPr>
          <w:rFonts w:ascii="Arial" w:hAnsi="Arial" w:cs="Arial"/>
          <w:b/>
          <w:sz w:val="23"/>
          <w:szCs w:val="23"/>
        </w:rPr>
      </w:pPr>
      <w:r w:rsidRPr="00FE07ED">
        <w:rPr>
          <w:rFonts w:ascii="Arial" w:hAnsi="Arial" w:cs="Arial"/>
          <w:b/>
          <w:sz w:val="23"/>
          <w:szCs w:val="23"/>
        </w:rPr>
        <w:t>PARÁGRAFO PRIMEIRO</w:t>
      </w:r>
    </w:p>
    <w:p w:rsidR="000F333A" w:rsidRPr="00FE07ED" w:rsidRDefault="000F333A"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Caberá ao fiscal do Contrato proceder à avaliação d</w:t>
      </w:r>
      <w:r w:rsidR="0093411E" w:rsidRPr="00FE07ED">
        <w:rPr>
          <w:rFonts w:ascii="Arial" w:hAnsi="Arial" w:cs="Arial"/>
          <w:sz w:val="23"/>
          <w:szCs w:val="23"/>
        </w:rPr>
        <w:t>a</w:t>
      </w:r>
      <w:r w:rsidRPr="00FE07ED">
        <w:rPr>
          <w:rFonts w:ascii="Arial" w:hAnsi="Arial" w:cs="Arial"/>
          <w:sz w:val="23"/>
          <w:szCs w:val="23"/>
        </w:rPr>
        <w:t xml:space="preserve"> </w:t>
      </w:r>
      <w:r w:rsidR="0093411E" w:rsidRPr="00FE07ED">
        <w:rPr>
          <w:rFonts w:ascii="Arial" w:hAnsi="Arial" w:cs="Arial"/>
          <w:sz w:val="23"/>
          <w:szCs w:val="23"/>
        </w:rPr>
        <w:t>C</w:t>
      </w:r>
      <w:r w:rsidRPr="00FE07ED">
        <w:rPr>
          <w:rFonts w:ascii="Arial" w:hAnsi="Arial" w:cs="Arial"/>
          <w:sz w:val="23"/>
          <w:szCs w:val="23"/>
        </w:rPr>
        <w:t>ontratad</w:t>
      </w:r>
      <w:r w:rsidR="00AB0513" w:rsidRPr="00FE07ED">
        <w:rPr>
          <w:rFonts w:ascii="Arial" w:hAnsi="Arial" w:cs="Arial"/>
          <w:sz w:val="23"/>
          <w:szCs w:val="23"/>
        </w:rPr>
        <w:t>a</w:t>
      </w:r>
      <w:r w:rsidR="00430F0F">
        <w:rPr>
          <w:rFonts w:ascii="Arial" w:hAnsi="Arial" w:cs="Arial"/>
          <w:sz w:val="23"/>
          <w:szCs w:val="23"/>
        </w:rPr>
        <w:t>, em formulário específico,</w:t>
      </w:r>
      <w:r w:rsidRPr="00FE07ED">
        <w:rPr>
          <w:rFonts w:ascii="Arial" w:hAnsi="Arial" w:cs="Arial"/>
          <w:sz w:val="23"/>
          <w:szCs w:val="23"/>
        </w:rPr>
        <w:t xml:space="preserve"> para fins de subsidiar a Diretoria e/ou Plenário nas decisões que se fizerem necessárias.</w:t>
      </w:r>
    </w:p>
    <w:p w:rsidR="000F333A" w:rsidRPr="00FE07ED" w:rsidRDefault="000F333A" w:rsidP="00593C92">
      <w:pPr>
        <w:autoSpaceDE w:val="0"/>
        <w:autoSpaceDN w:val="0"/>
        <w:adjustRightInd w:val="0"/>
        <w:spacing w:after="120" w:line="360" w:lineRule="auto"/>
        <w:jc w:val="both"/>
        <w:rPr>
          <w:rFonts w:ascii="Arial" w:hAnsi="Arial" w:cs="Arial"/>
          <w:b/>
          <w:sz w:val="23"/>
          <w:szCs w:val="23"/>
        </w:rPr>
      </w:pPr>
      <w:r w:rsidRPr="00FE07ED">
        <w:rPr>
          <w:rFonts w:ascii="Arial" w:hAnsi="Arial" w:cs="Arial"/>
          <w:b/>
          <w:sz w:val="23"/>
          <w:szCs w:val="23"/>
        </w:rPr>
        <w:t>PARÁGRAFO SEGUNDO</w:t>
      </w:r>
    </w:p>
    <w:p w:rsidR="000F333A" w:rsidRPr="00FE07ED" w:rsidRDefault="000F333A"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A Contratante poderá a qualquer tempo recusar os serviços prestados, no todo ou em parte, sempre que os mesmos não atenderem ao estipulado n</w:t>
      </w:r>
      <w:r w:rsidR="00A42159" w:rsidRPr="00FE07ED">
        <w:rPr>
          <w:rFonts w:ascii="Arial" w:hAnsi="Arial" w:cs="Arial"/>
          <w:sz w:val="23"/>
          <w:szCs w:val="23"/>
        </w:rPr>
        <w:t>o</w:t>
      </w:r>
      <w:r w:rsidRPr="00FE07ED">
        <w:rPr>
          <w:rFonts w:ascii="Arial" w:hAnsi="Arial" w:cs="Arial"/>
          <w:sz w:val="23"/>
          <w:szCs w:val="23"/>
        </w:rPr>
        <w:t xml:space="preserve"> </w:t>
      </w:r>
      <w:r w:rsidR="00A42159" w:rsidRPr="00FE07ED">
        <w:rPr>
          <w:rFonts w:ascii="Arial" w:hAnsi="Arial" w:cs="Arial"/>
          <w:sz w:val="23"/>
          <w:szCs w:val="23"/>
        </w:rPr>
        <w:t>Contrato</w:t>
      </w:r>
      <w:r w:rsidRPr="00FE07ED">
        <w:rPr>
          <w:rFonts w:ascii="Arial" w:hAnsi="Arial" w:cs="Arial"/>
          <w:sz w:val="23"/>
          <w:szCs w:val="23"/>
        </w:rPr>
        <w:t xml:space="preserve"> e seus anexos ou aos padrões </w:t>
      </w:r>
      <w:r w:rsidR="002E2B71" w:rsidRPr="00FE07ED">
        <w:rPr>
          <w:rFonts w:ascii="Arial" w:hAnsi="Arial" w:cs="Arial"/>
          <w:sz w:val="23"/>
          <w:szCs w:val="23"/>
        </w:rPr>
        <w:t>técnicos de qualidade exigíveis, registrando em relatório as deficiências verificadas na execução do objeto, encaminhando à Contratada cópia para imediata correção das irregularidades apontadas, sem prejuízo da aplicação das penalidades.</w:t>
      </w:r>
    </w:p>
    <w:p w:rsidR="000F333A" w:rsidRPr="00FE07ED" w:rsidRDefault="000F333A" w:rsidP="00593C92">
      <w:pPr>
        <w:autoSpaceDE w:val="0"/>
        <w:autoSpaceDN w:val="0"/>
        <w:adjustRightInd w:val="0"/>
        <w:spacing w:after="120" w:line="360" w:lineRule="auto"/>
        <w:jc w:val="both"/>
        <w:rPr>
          <w:rFonts w:ascii="Arial" w:hAnsi="Arial" w:cs="Arial"/>
          <w:b/>
          <w:sz w:val="23"/>
          <w:szCs w:val="23"/>
        </w:rPr>
      </w:pPr>
      <w:r w:rsidRPr="00FE07ED">
        <w:rPr>
          <w:rFonts w:ascii="Arial" w:hAnsi="Arial" w:cs="Arial"/>
          <w:b/>
          <w:sz w:val="23"/>
          <w:szCs w:val="23"/>
        </w:rPr>
        <w:t>PARÁGRAFO TERCEIRO</w:t>
      </w:r>
    </w:p>
    <w:p w:rsidR="0026182C" w:rsidRDefault="002E2B71" w:rsidP="00593C92">
      <w:pPr>
        <w:autoSpaceDE w:val="0"/>
        <w:autoSpaceDN w:val="0"/>
        <w:adjustRightInd w:val="0"/>
        <w:spacing w:after="120" w:line="360" w:lineRule="auto"/>
        <w:jc w:val="both"/>
        <w:rPr>
          <w:rFonts w:ascii="Arial" w:hAnsi="Arial" w:cs="Arial"/>
          <w:b/>
          <w:sz w:val="23"/>
          <w:szCs w:val="23"/>
        </w:rPr>
      </w:pPr>
      <w:r w:rsidRPr="00FE07ED">
        <w:rPr>
          <w:rFonts w:ascii="Arial" w:hAnsi="Arial" w:cs="Arial"/>
          <w:sz w:val="23"/>
          <w:szCs w:val="23"/>
        </w:rPr>
        <w:lastRenderedPageBreak/>
        <w:t xml:space="preserve">O Contratante reserva-se o direito de proceder diligências, objetivando comprovar o disposto no item acima, sujeitando-se a Contratada </w:t>
      </w:r>
      <w:proofErr w:type="gramStart"/>
      <w:r w:rsidRPr="00FE07ED">
        <w:rPr>
          <w:rFonts w:ascii="Arial" w:hAnsi="Arial" w:cs="Arial"/>
          <w:sz w:val="23"/>
          <w:szCs w:val="23"/>
        </w:rPr>
        <w:t>à</w:t>
      </w:r>
      <w:proofErr w:type="gramEnd"/>
      <w:r w:rsidRPr="00FE07ED">
        <w:rPr>
          <w:rFonts w:ascii="Arial" w:hAnsi="Arial" w:cs="Arial"/>
          <w:sz w:val="23"/>
          <w:szCs w:val="23"/>
        </w:rPr>
        <w:t xml:space="preserve"> cominações legais.</w:t>
      </w:r>
    </w:p>
    <w:p w:rsidR="00922A55" w:rsidRPr="00FE07ED" w:rsidRDefault="00922A55" w:rsidP="00593C92">
      <w:pPr>
        <w:autoSpaceDE w:val="0"/>
        <w:autoSpaceDN w:val="0"/>
        <w:adjustRightInd w:val="0"/>
        <w:spacing w:after="120" w:line="360" w:lineRule="auto"/>
        <w:jc w:val="both"/>
        <w:rPr>
          <w:rFonts w:ascii="Arial" w:hAnsi="Arial" w:cs="Arial"/>
          <w:b/>
          <w:sz w:val="23"/>
          <w:szCs w:val="23"/>
        </w:rPr>
      </w:pPr>
      <w:r w:rsidRPr="00FE07ED">
        <w:rPr>
          <w:rFonts w:ascii="Arial" w:hAnsi="Arial" w:cs="Arial"/>
          <w:b/>
          <w:sz w:val="23"/>
          <w:szCs w:val="23"/>
        </w:rPr>
        <w:t xml:space="preserve">PARÁGRAFO </w:t>
      </w:r>
      <w:r w:rsidR="00ED1231">
        <w:rPr>
          <w:rFonts w:ascii="Arial" w:hAnsi="Arial" w:cs="Arial"/>
          <w:b/>
          <w:sz w:val="23"/>
          <w:szCs w:val="23"/>
        </w:rPr>
        <w:t>QUARTO</w:t>
      </w:r>
    </w:p>
    <w:p w:rsidR="00D44E1F" w:rsidRDefault="00922A55"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O acompanhamento e a fiscalização acima não excluirão a responsabilidade da Contratada e nem conferirão ao Contratante, responsabilidade solidária, inclusive perante a terceiros, por quaisquer irregularidades ou danos na execução do serviço contratado.</w:t>
      </w:r>
    </w:p>
    <w:p w:rsidR="0083424E" w:rsidRDefault="0083424E" w:rsidP="0083424E">
      <w:pPr>
        <w:autoSpaceDE w:val="0"/>
        <w:autoSpaceDN w:val="0"/>
        <w:adjustRightInd w:val="0"/>
        <w:spacing w:after="120" w:line="360" w:lineRule="auto"/>
        <w:jc w:val="both"/>
        <w:rPr>
          <w:rFonts w:ascii="Arial" w:hAnsi="Arial" w:cs="Arial"/>
          <w:b/>
          <w:sz w:val="23"/>
          <w:szCs w:val="23"/>
        </w:rPr>
      </w:pPr>
      <w:r>
        <w:rPr>
          <w:rFonts w:ascii="Arial" w:hAnsi="Arial" w:cs="Arial"/>
          <w:b/>
          <w:sz w:val="23"/>
          <w:szCs w:val="23"/>
        </w:rPr>
        <w:t>PARÁGRAFO QUINTO</w:t>
      </w:r>
    </w:p>
    <w:p w:rsidR="0083424E" w:rsidRDefault="0083424E" w:rsidP="00593C92">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A Contratada ficará obrigada a reparar ou substituir, às suas expensas, no todo ou em parte, o objeto deste Contrato, quando se verificarem vícios, defeitos ou incorreções, no prazo de 72 (setenta e duas) horas, a contar da comunicação do Contratante.</w:t>
      </w:r>
    </w:p>
    <w:p w:rsidR="000F333A" w:rsidRPr="00FE07ED" w:rsidRDefault="000F333A" w:rsidP="00593C92">
      <w:pPr>
        <w:pStyle w:val="Cap"/>
        <w:spacing w:before="0" w:after="0" w:line="360" w:lineRule="auto"/>
        <w:jc w:val="both"/>
        <w:rPr>
          <w:rFonts w:ascii="Arial" w:hAnsi="Arial" w:cs="Arial"/>
          <w:caps w:val="0"/>
          <w:sz w:val="23"/>
          <w:szCs w:val="23"/>
        </w:rPr>
      </w:pPr>
      <w:r w:rsidRPr="00FE07ED">
        <w:rPr>
          <w:rFonts w:ascii="Arial" w:hAnsi="Arial" w:cs="Arial"/>
          <w:caps w:val="0"/>
          <w:sz w:val="23"/>
          <w:szCs w:val="23"/>
        </w:rPr>
        <w:t xml:space="preserve">CLAUSULA </w:t>
      </w:r>
      <w:r w:rsidR="00D44E1F" w:rsidRPr="00FE07ED">
        <w:rPr>
          <w:rFonts w:ascii="Arial" w:hAnsi="Arial" w:cs="Arial"/>
          <w:caps w:val="0"/>
          <w:sz w:val="23"/>
          <w:szCs w:val="23"/>
        </w:rPr>
        <w:t>DÉCIMA</w:t>
      </w:r>
      <w:r w:rsidRPr="00FE07ED">
        <w:rPr>
          <w:rFonts w:ascii="Arial" w:hAnsi="Arial" w:cs="Arial"/>
          <w:caps w:val="0"/>
          <w:sz w:val="23"/>
          <w:szCs w:val="23"/>
        </w:rPr>
        <w:t xml:space="preserve"> – DO REGIME JURÍDICO DA CONTRATAÇÃO</w:t>
      </w:r>
    </w:p>
    <w:p w:rsidR="000F333A" w:rsidRPr="00252B42" w:rsidRDefault="000F333A" w:rsidP="00593C92">
      <w:pPr>
        <w:pStyle w:val="Corpodetexto"/>
        <w:spacing w:line="360" w:lineRule="auto"/>
        <w:jc w:val="both"/>
        <w:rPr>
          <w:rFonts w:ascii="Arial" w:hAnsi="Arial" w:cs="Arial"/>
          <w:sz w:val="23"/>
          <w:szCs w:val="23"/>
        </w:rPr>
      </w:pPr>
      <w:r w:rsidRPr="00252B42">
        <w:rPr>
          <w:rFonts w:ascii="Arial" w:hAnsi="Arial" w:cs="Arial"/>
          <w:sz w:val="23"/>
          <w:szCs w:val="23"/>
        </w:rPr>
        <w:t xml:space="preserve">O presente Contrato </w:t>
      </w:r>
      <w:r w:rsidR="00A922E0" w:rsidRPr="00252B42">
        <w:rPr>
          <w:rFonts w:ascii="Arial" w:hAnsi="Arial" w:cs="Arial"/>
          <w:sz w:val="23"/>
          <w:szCs w:val="23"/>
        </w:rPr>
        <w:t xml:space="preserve">é fruto do procedimento dispensa de licitação, instaurado pelo CRN-2, onde o objeto desta contratação foi adjudicado à Contratada, regendo-se pelo disposto no artigo 24, inciso IV da Lei nº 8.666 de 21 de junho de 1993 e posteriores alterações </w:t>
      </w:r>
      <w:r w:rsidRPr="00252B42">
        <w:rPr>
          <w:rFonts w:ascii="Arial" w:hAnsi="Arial" w:cs="Arial"/>
          <w:sz w:val="23"/>
          <w:szCs w:val="23"/>
        </w:rPr>
        <w:t>e</w:t>
      </w:r>
      <w:r w:rsidR="00A922E0" w:rsidRPr="00252B42">
        <w:rPr>
          <w:rFonts w:ascii="Arial" w:hAnsi="Arial" w:cs="Arial"/>
          <w:sz w:val="23"/>
          <w:szCs w:val="23"/>
        </w:rPr>
        <w:t>,</w:t>
      </w:r>
      <w:r w:rsidRPr="00252B42">
        <w:rPr>
          <w:rFonts w:ascii="Arial" w:hAnsi="Arial" w:cs="Arial"/>
          <w:sz w:val="23"/>
          <w:szCs w:val="23"/>
        </w:rPr>
        <w:t xml:space="preserve"> pelas cláusulas deste Contrato, sendo que a prestação de serviços não gerará vínculo empregatício de qualquer preposto da Contratada em relação ao Contratante.</w:t>
      </w:r>
    </w:p>
    <w:p w:rsidR="000F333A" w:rsidRPr="00EF7766" w:rsidRDefault="000F333A" w:rsidP="00593C92">
      <w:pPr>
        <w:pStyle w:val="Cap"/>
        <w:spacing w:before="0" w:after="0" w:line="360" w:lineRule="auto"/>
        <w:jc w:val="both"/>
        <w:rPr>
          <w:rFonts w:ascii="Arial" w:hAnsi="Arial" w:cs="Arial"/>
          <w:caps w:val="0"/>
          <w:sz w:val="23"/>
          <w:szCs w:val="23"/>
        </w:rPr>
      </w:pPr>
      <w:r w:rsidRPr="00EF7766">
        <w:rPr>
          <w:rFonts w:ascii="Arial" w:hAnsi="Arial" w:cs="Arial"/>
          <w:caps w:val="0"/>
          <w:sz w:val="23"/>
          <w:szCs w:val="23"/>
        </w:rPr>
        <w:t>CLAUSULA DÉCIMA</w:t>
      </w:r>
      <w:r w:rsidR="00D44E1F" w:rsidRPr="00EF7766">
        <w:rPr>
          <w:rFonts w:ascii="Arial" w:hAnsi="Arial" w:cs="Arial"/>
          <w:caps w:val="0"/>
          <w:sz w:val="23"/>
          <w:szCs w:val="23"/>
        </w:rPr>
        <w:t xml:space="preserve"> PRIMEIRA</w:t>
      </w:r>
      <w:r w:rsidRPr="00EF7766">
        <w:rPr>
          <w:rFonts w:ascii="Arial" w:hAnsi="Arial" w:cs="Arial"/>
          <w:caps w:val="0"/>
          <w:sz w:val="23"/>
          <w:szCs w:val="23"/>
        </w:rPr>
        <w:t xml:space="preserve"> – DA VIGÊNCIA</w:t>
      </w:r>
      <w:r w:rsidR="00491940" w:rsidRPr="00EF7766">
        <w:rPr>
          <w:rFonts w:ascii="Arial" w:hAnsi="Arial" w:cs="Arial"/>
          <w:caps w:val="0"/>
          <w:sz w:val="23"/>
          <w:szCs w:val="23"/>
        </w:rPr>
        <w:t xml:space="preserve"> E RENOVAÇÃO</w:t>
      </w:r>
    </w:p>
    <w:p w:rsidR="00FB1E7A" w:rsidRDefault="000F333A" w:rsidP="00593C92">
      <w:pPr>
        <w:pStyle w:val="Cap"/>
        <w:spacing w:before="0" w:after="0" w:line="360" w:lineRule="auto"/>
        <w:jc w:val="both"/>
        <w:rPr>
          <w:rFonts w:ascii="Arial" w:hAnsi="Arial" w:cs="Arial"/>
          <w:b w:val="0"/>
          <w:caps w:val="0"/>
          <w:sz w:val="23"/>
          <w:szCs w:val="23"/>
        </w:rPr>
      </w:pPr>
      <w:r w:rsidRPr="00FE07ED">
        <w:rPr>
          <w:rFonts w:ascii="Arial" w:hAnsi="Arial" w:cs="Arial"/>
          <w:b w:val="0"/>
          <w:caps w:val="0"/>
          <w:sz w:val="23"/>
          <w:szCs w:val="23"/>
        </w:rPr>
        <w:t xml:space="preserve">O presente Contrato </w:t>
      </w:r>
      <w:r w:rsidR="005C6BCB" w:rsidRPr="00FE07ED">
        <w:rPr>
          <w:rFonts w:ascii="Arial" w:hAnsi="Arial" w:cs="Arial"/>
          <w:b w:val="0"/>
          <w:caps w:val="0"/>
          <w:sz w:val="23"/>
          <w:szCs w:val="23"/>
        </w:rPr>
        <w:t>tem o prazo de duração</w:t>
      </w:r>
      <w:r w:rsidR="00A963B8" w:rsidRPr="00FE07ED">
        <w:rPr>
          <w:rFonts w:ascii="Arial" w:hAnsi="Arial" w:cs="Arial"/>
          <w:b w:val="0"/>
          <w:caps w:val="0"/>
          <w:sz w:val="23"/>
          <w:szCs w:val="23"/>
        </w:rPr>
        <w:t xml:space="preserve"> de</w:t>
      </w:r>
      <w:r w:rsidR="005C6BCB" w:rsidRPr="00FE07ED">
        <w:rPr>
          <w:rFonts w:ascii="Arial" w:hAnsi="Arial" w:cs="Arial"/>
          <w:caps w:val="0"/>
          <w:color w:val="FF0000"/>
          <w:sz w:val="23"/>
          <w:szCs w:val="23"/>
        </w:rPr>
        <w:t xml:space="preserve"> </w:t>
      </w:r>
      <w:r w:rsidR="00A922E0">
        <w:rPr>
          <w:rFonts w:ascii="Arial" w:hAnsi="Arial" w:cs="Arial"/>
          <w:b w:val="0"/>
          <w:caps w:val="0"/>
          <w:sz w:val="23"/>
          <w:szCs w:val="23"/>
        </w:rPr>
        <w:t>6</w:t>
      </w:r>
      <w:r w:rsidR="005C6BCB" w:rsidRPr="00FE07ED">
        <w:rPr>
          <w:rFonts w:ascii="Arial" w:hAnsi="Arial" w:cs="Arial"/>
          <w:b w:val="0"/>
          <w:caps w:val="0"/>
          <w:sz w:val="23"/>
          <w:szCs w:val="23"/>
        </w:rPr>
        <w:t xml:space="preserve"> </w:t>
      </w:r>
      <w:r w:rsidR="00A963B8" w:rsidRPr="00FE07ED">
        <w:rPr>
          <w:rFonts w:ascii="Arial" w:hAnsi="Arial" w:cs="Arial"/>
          <w:b w:val="0"/>
          <w:caps w:val="0"/>
          <w:sz w:val="23"/>
          <w:szCs w:val="23"/>
        </w:rPr>
        <w:t>(</w:t>
      </w:r>
      <w:r w:rsidR="00A922E0">
        <w:rPr>
          <w:rFonts w:ascii="Arial" w:hAnsi="Arial" w:cs="Arial"/>
          <w:b w:val="0"/>
          <w:caps w:val="0"/>
          <w:sz w:val="23"/>
          <w:szCs w:val="23"/>
        </w:rPr>
        <w:t>seis</w:t>
      </w:r>
      <w:r w:rsidR="00A963B8" w:rsidRPr="00FE07ED">
        <w:rPr>
          <w:rFonts w:ascii="Arial" w:hAnsi="Arial" w:cs="Arial"/>
          <w:b w:val="0"/>
          <w:caps w:val="0"/>
          <w:sz w:val="23"/>
          <w:szCs w:val="23"/>
        </w:rPr>
        <w:t xml:space="preserve">) </w:t>
      </w:r>
      <w:r w:rsidR="005C6BCB" w:rsidRPr="00FE07ED">
        <w:rPr>
          <w:rFonts w:ascii="Arial" w:hAnsi="Arial" w:cs="Arial"/>
          <w:b w:val="0"/>
          <w:caps w:val="0"/>
          <w:sz w:val="23"/>
          <w:szCs w:val="23"/>
        </w:rPr>
        <w:t xml:space="preserve">meses, iniciando-se em </w:t>
      </w:r>
      <w:r w:rsidR="005C0EAD">
        <w:rPr>
          <w:rFonts w:ascii="Arial" w:hAnsi="Arial" w:cs="Arial"/>
          <w:b w:val="0"/>
          <w:caps w:val="0"/>
          <w:sz w:val="23"/>
          <w:szCs w:val="23"/>
        </w:rPr>
        <w:t>01</w:t>
      </w:r>
      <w:r w:rsidR="00A922E0">
        <w:rPr>
          <w:rFonts w:ascii="Arial" w:hAnsi="Arial" w:cs="Arial"/>
          <w:b w:val="0"/>
          <w:caps w:val="0"/>
          <w:sz w:val="23"/>
          <w:szCs w:val="23"/>
        </w:rPr>
        <w:t>/</w:t>
      </w:r>
      <w:r w:rsidR="005C0EAD">
        <w:rPr>
          <w:rFonts w:ascii="Arial" w:hAnsi="Arial" w:cs="Arial"/>
          <w:b w:val="0"/>
          <w:caps w:val="0"/>
          <w:sz w:val="23"/>
          <w:szCs w:val="23"/>
        </w:rPr>
        <w:t>01</w:t>
      </w:r>
      <w:r w:rsidR="005C6BCB" w:rsidRPr="00FE07ED">
        <w:rPr>
          <w:rFonts w:ascii="Arial" w:hAnsi="Arial" w:cs="Arial"/>
          <w:b w:val="0"/>
          <w:caps w:val="0"/>
          <w:sz w:val="23"/>
          <w:szCs w:val="23"/>
        </w:rPr>
        <w:t>/20</w:t>
      </w:r>
      <w:r w:rsidR="005C0EAD">
        <w:rPr>
          <w:rFonts w:ascii="Arial" w:hAnsi="Arial" w:cs="Arial"/>
          <w:b w:val="0"/>
          <w:caps w:val="0"/>
          <w:sz w:val="23"/>
          <w:szCs w:val="23"/>
        </w:rPr>
        <w:t>21</w:t>
      </w:r>
      <w:r w:rsidR="005C6BCB" w:rsidRPr="00FE07ED">
        <w:rPr>
          <w:rFonts w:ascii="Arial" w:hAnsi="Arial" w:cs="Arial"/>
          <w:b w:val="0"/>
          <w:caps w:val="0"/>
          <w:sz w:val="23"/>
          <w:szCs w:val="23"/>
        </w:rPr>
        <w:t xml:space="preserve"> e término previsto para </w:t>
      </w:r>
      <w:r w:rsidR="00AA739F">
        <w:rPr>
          <w:rFonts w:ascii="Arial" w:hAnsi="Arial" w:cs="Arial"/>
          <w:b w:val="0"/>
          <w:caps w:val="0"/>
          <w:sz w:val="23"/>
          <w:szCs w:val="23"/>
        </w:rPr>
        <w:t>30</w:t>
      </w:r>
      <w:r w:rsidR="00A922E0">
        <w:rPr>
          <w:rFonts w:ascii="Arial" w:hAnsi="Arial" w:cs="Arial"/>
          <w:b w:val="0"/>
          <w:caps w:val="0"/>
          <w:sz w:val="23"/>
          <w:szCs w:val="23"/>
        </w:rPr>
        <w:t>/0</w:t>
      </w:r>
      <w:r w:rsidR="005C0EAD">
        <w:rPr>
          <w:rFonts w:ascii="Arial" w:hAnsi="Arial" w:cs="Arial"/>
          <w:b w:val="0"/>
          <w:caps w:val="0"/>
          <w:sz w:val="23"/>
          <w:szCs w:val="23"/>
        </w:rPr>
        <w:t>6</w:t>
      </w:r>
      <w:r w:rsidR="005C6BCB" w:rsidRPr="00FE07ED">
        <w:rPr>
          <w:rFonts w:ascii="Arial" w:hAnsi="Arial" w:cs="Arial"/>
          <w:b w:val="0"/>
          <w:caps w:val="0"/>
          <w:sz w:val="23"/>
          <w:szCs w:val="23"/>
        </w:rPr>
        <w:t>/20</w:t>
      </w:r>
      <w:r w:rsidR="005C0EAD">
        <w:rPr>
          <w:rFonts w:ascii="Arial" w:hAnsi="Arial" w:cs="Arial"/>
          <w:b w:val="0"/>
          <w:caps w:val="0"/>
          <w:sz w:val="23"/>
          <w:szCs w:val="23"/>
        </w:rPr>
        <w:t>21</w:t>
      </w:r>
      <w:r w:rsidR="00925F21">
        <w:rPr>
          <w:rFonts w:ascii="Arial" w:hAnsi="Arial" w:cs="Arial"/>
          <w:b w:val="0"/>
          <w:caps w:val="0"/>
          <w:sz w:val="23"/>
          <w:szCs w:val="23"/>
        </w:rPr>
        <w:t>.</w:t>
      </w:r>
    </w:p>
    <w:p w:rsidR="0026182C" w:rsidRPr="00FE07ED" w:rsidRDefault="0026182C" w:rsidP="00593C92">
      <w:pPr>
        <w:pStyle w:val="Cap"/>
        <w:spacing w:before="0" w:after="0" w:line="360" w:lineRule="auto"/>
        <w:jc w:val="both"/>
        <w:rPr>
          <w:rFonts w:ascii="Arial" w:hAnsi="Arial" w:cs="Arial"/>
          <w:b w:val="0"/>
          <w:caps w:val="0"/>
          <w:sz w:val="23"/>
          <w:szCs w:val="23"/>
        </w:rPr>
      </w:pPr>
    </w:p>
    <w:p w:rsidR="001E443B" w:rsidRDefault="00D44E1F" w:rsidP="00AA739F">
      <w:pPr>
        <w:autoSpaceDE w:val="0"/>
        <w:autoSpaceDN w:val="0"/>
        <w:adjustRightInd w:val="0"/>
        <w:spacing w:line="360" w:lineRule="auto"/>
        <w:jc w:val="both"/>
        <w:rPr>
          <w:rFonts w:ascii="Arial" w:hAnsi="Arial" w:cs="Arial"/>
          <w:b/>
          <w:bCs/>
          <w:sz w:val="23"/>
          <w:szCs w:val="23"/>
          <w:lang w:val="pt-PT"/>
        </w:rPr>
      </w:pPr>
      <w:r w:rsidRPr="00FE07ED">
        <w:rPr>
          <w:rFonts w:ascii="Arial" w:hAnsi="Arial" w:cs="Arial"/>
          <w:b/>
          <w:sz w:val="23"/>
          <w:szCs w:val="23"/>
        </w:rPr>
        <w:t>CLAUSULA DÉCIMA SEGUNDA</w:t>
      </w:r>
      <w:r w:rsidR="000F333A" w:rsidRPr="00FE07ED">
        <w:rPr>
          <w:rFonts w:ascii="Arial" w:hAnsi="Arial" w:cs="Arial"/>
          <w:b/>
          <w:sz w:val="23"/>
          <w:szCs w:val="23"/>
        </w:rPr>
        <w:t xml:space="preserve"> – DO </w:t>
      </w:r>
      <w:r w:rsidR="00491940" w:rsidRPr="00FE07ED">
        <w:rPr>
          <w:rFonts w:ascii="Arial" w:hAnsi="Arial" w:cs="Arial"/>
          <w:b/>
          <w:sz w:val="23"/>
          <w:szCs w:val="23"/>
        </w:rPr>
        <w:t xml:space="preserve">REAJUSTE, DA REPACUTAÇÃO DE PREÇOS E </w:t>
      </w:r>
      <w:proofErr w:type="gramStart"/>
      <w:r w:rsidR="00491940" w:rsidRPr="00FE07ED">
        <w:rPr>
          <w:rFonts w:ascii="Arial" w:hAnsi="Arial" w:cs="Arial"/>
          <w:b/>
          <w:sz w:val="23"/>
          <w:szCs w:val="23"/>
        </w:rPr>
        <w:t>DO  REEQUILÍBRIO</w:t>
      </w:r>
      <w:proofErr w:type="gramEnd"/>
      <w:r w:rsidR="00491940" w:rsidRPr="00FE07ED">
        <w:rPr>
          <w:rFonts w:ascii="Arial" w:hAnsi="Arial" w:cs="Arial"/>
          <w:b/>
          <w:sz w:val="23"/>
          <w:szCs w:val="23"/>
        </w:rPr>
        <w:t xml:space="preserve"> ECONÔMICO-FINANCEIRO</w:t>
      </w:r>
    </w:p>
    <w:p w:rsidR="00491940" w:rsidRPr="00FE07ED" w:rsidRDefault="00491940" w:rsidP="00593C92">
      <w:pPr>
        <w:widowControl w:val="0"/>
        <w:tabs>
          <w:tab w:val="left" w:pos="0"/>
        </w:tabs>
        <w:autoSpaceDE w:val="0"/>
        <w:autoSpaceDN w:val="0"/>
        <w:adjustRightInd w:val="0"/>
        <w:spacing w:line="360" w:lineRule="auto"/>
        <w:jc w:val="both"/>
        <w:rPr>
          <w:rFonts w:ascii="Arial" w:hAnsi="Arial" w:cs="Arial"/>
          <w:b/>
          <w:bCs/>
          <w:sz w:val="23"/>
          <w:szCs w:val="23"/>
          <w:lang w:val="pt-PT"/>
        </w:rPr>
      </w:pPr>
      <w:r w:rsidRPr="00FE07ED">
        <w:rPr>
          <w:rFonts w:ascii="Arial" w:hAnsi="Arial" w:cs="Arial"/>
          <w:b/>
          <w:bCs/>
          <w:sz w:val="23"/>
          <w:szCs w:val="23"/>
          <w:lang w:val="pt-PT"/>
        </w:rPr>
        <w:t>1</w:t>
      </w:r>
      <w:r w:rsidR="00C06966" w:rsidRPr="00FE07ED">
        <w:rPr>
          <w:rFonts w:ascii="Arial" w:hAnsi="Arial" w:cs="Arial"/>
          <w:b/>
          <w:bCs/>
          <w:sz w:val="23"/>
          <w:szCs w:val="23"/>
          <w:lang w:val="pt-PT"/>
        </w:rPr>
        <w:t>2</w:t>
      </w:r>
      <w:r w:rsidRPr="00FE07ED">
        <w:rPr>
          <w:rFonts w:ascii="Arial" w:hAnsi="Arial" w:cs="Arial"/>
          <w:b/>
          <w:bCs/>
          <w:sz w:val="23"/>
          <w:szCs w:val="23"/>
          <w:lang w:val="pt-PT"/>
        </w:rPr>
        <w:t>.1</w:t>
      </w:r>
      <w:r w:rsidR="00301709" w:rsidRPr="00FE07ED">
        <w:rPr>
          <w:rFonts w:ascii="Arial" w:hAnsi="Arial" w:cs="Arial"/>
          <w:b/>
          <w:bCs/>
          <w:sz w:val="23"/>
          <w:szCs w:val="23"/>
          <w:lang w:val="pt-PT"/>
        </w:rPr>
        <w:t>.</w:t>
      </w:r>
      <w:r w:rsidRPr="00FE07ED">
        <w:rPr>
          <w:rFonts w:ascii="Arial" w:hAnsi="Arial" w:cs="Arial"/>
          <w:b/>
          <w:bCs/>
          <w:sz w:val="23"/>
          <w:szCs w:val="23"/>
          <w:lang w:val="pt-PT"/>
        </w:rPr>
        <w:t xml:space="preserve"> DO REAJUSTE</w:t>
      </w:r>
    </w:p>
    <w:p w:rsidR="003C1817" w:rsidRPr="00FE07ED" w:rsidRDefault="00491940" w:rsidP="00593C92">
      <w:pPr>
        <w:spacing w:after="0" w:line="360" w:lineRule="auto"/>
        <w:jc w:val="both"/>
        <w:rPr>
          <w:rFonts w:ascii="Arial" w:eastAsia="Times New Roman" w:hAnsi="Arial" w:cs="Arial"/>
          <w:sz w:val="23"/>
          <w:szCs w:val="23"/>
        </w:rPr>
      </w:pPr>
      <w:r w:rsidRPr="00FE07ED">
        <w:rPr>
          <w:rFonts w:ascii="Arial" w:hAnsi="Arial" w:cs="Arial"/>
          <w:bCs/>
          <w:sz w:val="23"/>
          <w:szCs w:val="23"/>
          <w:lang w:val="pt-PT"/>
        </w:rPr>
        <w:t>O</w:t>
      </w:r>
      <w:r w:rsidR="00C06966" w:rsidRPr="00FE07ED">
        <w:rPr>
          <w:rFonts w:ascii="Arial" w:hAnsi="Arial" w:cs="Arial"/>
          <w:bCs/>
          <w:sz w:val="23"/>
          <w:szCs w:val="23"/>
          <w:lang w:val="pt-PT"/>
        </w:rPr>
        <w:t>s</w:t>
      </w:r>
      <w:r w:rsidRPr="00FE07ED">
        <w:rPr>
          <w:rFonts w:ascii="Arial" w:hAnsi="Arial" w:cs="Arial"/>
          <w:bCs/>
          <w:sz w:val="23"/>
          <w:szCs w:val="23"/>
          <w:lang w:val="pt-PT"/>
        </w:rPr>
        <w:t xml:space="preserve"> valor</w:t>
      </w:r>
      <w:r w:rsidR="00C06966" w:rsidRPr="00FE07ED">
        <w:rPr>
          <w:rFonts w:ascii="Arial" w:hAnsi="Arial" w:cs="Arial"/>
          <w:bCs/>
          <w:sz w:val="23"/>
          <w:szCs w:val="23"/>
          <w:lang w:val="pt-PT"/>
        </w:rPr>
        <w:t>es</w:t>
      </w:r>
      <w:r w:rsidRPr="00FE07ED">
        <w:rPr>
          <w:rFonts w:ascii="Arial" w:hAnsi="Arial" w:cs="Arial"/>
          <w:bCs/>
          <w:sz w:val="23"/>
          <w:szCs w:val="23"/>
          <w:lang w:val="pt-PT"/>
        </w:rPr>
        <w:t xml:space="preserve"> somente sofrer</w:t>
      </w:r>
      <w:r w:rsidR="00C06966" w:rsidRPr="00FE07ED">
        <w:rPr>
          <w:rFonts w:ascii="Arial" w:hAnsi="Arial" w:cs="Arial"/>
          <w:bCs/>
          <w:sz w:val="23"/>
          <w:szCs w:val="23"/>
          <w:lang w:val="pt-PT"/>
        </w:rPr>
        <w:t>ão</w:t>
      </w:r>
      <w:r w:rsidRPr="00FE07ED">
        <w:rPr>
          <w:rFonts w:ascii="Arial" w:hAnsi="Arial" w:cs="Arial"/>
          <w:bCs/>
          <w:sz w:val="23"/>
          <w:szCs w:val="23"/>
          <w:lang w:val="pt-PT"/>
        </w:rPr>
        <w:t xml:space="preserve"> reajuste</w:t>
      </w:r>
      <w:r w:rsidR="003C1817" w:rsidRPr="00FE07ED">
        <w:rPr>
          <w:rFonts w:ascii="Arial" w:eastAsia="Times New Roman" w:hAnsi="Arial" w:cs="Arial"/>
          <w:sz w:val="23"/>
          <w:szCs w:val="23"/>
        </w:rPr>
        <w:t xml:space="preserve">, pelo INPC, nas prorrogações anuais de </w:t>
      </w:r>
      <w:r w:rsidR="00D461E8" w:rsidRPr="00FE07ED">
        <w:rPr>
          <w:rFonts w:ascii="Arial" w:eastAsia="Times New Roman" w:hAnsi="Arial" w:cs="Arial"/>
          <w:sz w:val="23"/>
          <w:szCs w:val="23"/>
        </w:rPr>
        <w:t>C</w:t>
      </w:r>
      <w:r w:rsidR="003C1817" w:rsidRPr="00FE07ED">
        <w:rPr>
          <w:rFonts w:ascii="Arial" w:eastAsia="Times New Roman" w:hAnsi="Arial" w:cs="Arial"/>
          <w:sz w:val="23"/>
          <w:szCs w:val="23"/>
        </w:rPr>
        <w:t>ontrato, observado o interregno mínimo de 1 (hum) ano;</w:t>
      </w:r>
    </w:p>
    <w:p w:rsidR="00AA739F" w:rsidRDefault="00AA739F" w:rsidP="00593C92">
      <w:pPr>
        <w:widowControl w:val="0"/>
        <w:tabs>
          <w:tab w:val="left" w:pos="0"/>
        </w:tabs>
        <w:autoSpaceDE w:val="0"/>
        <w:autoSpaceDN w:val="0"/>
        <w:adjustRightInd w:val="0"/>
        <w:spacing w:line="360" w:lineRule="auto"/>
        <w:jc w:val="both"/>
        <w:rPr>
          <w:rFonts w:ascii="Arial" w:eastAsia="Times New Roman" w:hAnsi="Arial" w:cs="Arial"/>
          <w:b/>
          <w:sz w:val="23"/>
          <w:szCs w:val="23"/>
        </w:rPr>
      </w:pPr>
    </w:p>
    <w:p w:rsidR="004D0CB7" w:rsidRPr="00FE07ED" w:rsidRDefault="004D0CB7" w:rsidP="00593C92">
      <w:pPr>
        <w:widowControl w:val="0"/>
        <w:tabs>
          <w:tab w:val="left" w:pos="0"/>
        </w:tabs>
        <w:autoSpaceDE w:val="0"/>
        <w:autoSpaceDN w:val="0"/>
        <w:adjustRightInd w:val="0"/>
        <w:spacing w:line="360" w:lineRule="auto"/>
        <w:jc w:val="both"/>
        <w:rPr>
          <w:rFonts w:ascii="Arial" w:eastAsia="Times New Roman" w:hAnsi="Arial" w:cs="Arial"/>
          <w:b/>
          <w:sz w:val="23"/>
          <w:szCs w:val="23"/>
        </w:rPr>
      </w:pPr>
      <w:r w:rsidRPr="00FE07ED">
        <w:rPr>
          <w:rFonts w:ascii="Arial" w:eastAsia="Times New Roman" w:hAnsi="Arial" w:cs="Arial"/>
          <w:b/>
          <w:sz w:val="23"/>
          <w:szCs w:val="23"/>
        </w:rPr>
        <w:t>1</w:t>
      </w:r>
      <w:r w:rsidR="00C06966" w:rsidRPr="00FE07ED">
        <w:rPr>
          <w:rFonts w:ascii="Arial" w:eastAsia="Times New Roman" w:hAnsi="Arial" w:cs="Arial"/>
          <w:b/>
          <w:sz w:val="23"/>
          <w:szCs w:val="23"/>
        </w:rPr>
        <w:t>2</w:t>
      </w:r>
      <w:r w:rsidRPr="00FE07ED">
        <w:rPr>
          <w:rFonts w:ascii="Arial" w:eastAsia="Times New Roman" w:hAnsi="Arial" w:cs="Arial"/>
          <w:b/>
          <w:sz w:val="23"/>
          <w:szCs w:val="23"/>
        </w:rPr>
        <w:t>.2</w:t>
      </w:r>
      <w:r w:rsidR="00301709" w:rsidRPr="00FE07ED">
        <w:rPr>
          <w:rFonts w:ascii="Arial" w:eastAsia="Times New Roman" w:hAnsi="Arial" w:cs="Arial"/>
          <w:b/>
          <w:sz w:val="23"/>
          <w:szCs w:val="23"/>
        </w:rPr>
        <w:t>.</w:t>
      </w:r>
      <w:r w:rsidRPr="00FE07ED">
        <w:rPr>
          <w:rFonts w:ascii="Arial" w:eastAsia="Times New Roman" w:hAnsi="Arial" w:cs="Arial"/>
          <w:b/>
          <w:sz w:val="23"/>
          <w:szCs w:val="23"/>
        </w:rPr>
        <w:t xml:space="preserve"> DA REPACTUAÇÃO DE VALORES</w:t>
      </w:r>
    </w:p>
    <w:p w:rsidR="004D0CB7" w:rsidRPr="00FE07ED" w:rsidRDefault="00AC17FF" w:rsidP="00593C92">
      <w:pPr>
        <w:pStyle w:val="Recuodecorpodetexto"/>
        <w:tabs>
          <w:tab w:val="clear" w:pos="731"/>
          <w:tab w:val="left" w:pos="0"/>
        </w:tabs>
        <w:spacing w:line="360" w:lineRule="auto"/>
        <w:ind w:left="0"/>
        <w:rPr>
          <w:sz w:val="23"/>
          <w:szCs w:val="23"/>
        </w:rPr>
      </w:pPr>
      <w:r w:rsidRPr="00FE07ED">
        <w:rPr>
          <w:b/>
          <w:sz w:val="23"/>
          <w:szCs w:val="23"/>
        </w:rPr>
        <w:t>12.2.1</w:t>
      </w:r>
      <w:r w:rsidR="00301709" w:rsidRPr="00FE07ED">
        <w:rPr>
          <w:b/>
          <w:sz w:val="23"/>
          <w:szCs w:val="23"/>
        </w:rPr>
        <w:t>.</w:t>
      </w:r>
      <w:r w:rsidRPr="00FE07ED">
        <w:rPr>
          <w:sz w:val="23"/>
          <w:szCs w:val="23"/>
        </w:rPr>
        <w:t xml:space="preserve"> </w:t>
      </w:r>
      <w:r w:rsidR="004D0CB7" w:rsidRPr="00FE07ED">
        <w:rPr>
          <w:sz w:val="23"/>
          <w:szCs w:val="23"/>
        </w:rPr>
        <w:t xml:space="preserve">Será permitida a repactuação do Contrato, desde que seja observado o interregno mínimo de 12 (doze) meses contados a partir da data de vigência do Contrato, devendo ser apresentada a demonstração analítica da variação dos componentes dos custos, devidamente </w:t>
      </w:r>
      <w:r w:rsidR="004D0CB7" w:rsidRPr="00FE07ED">
        <w:rPr>
          <w:sz w:val="23"/>
          <w:szCs w:val="23"/>
        </w:rPr>
        <w:lastRenderedPageBreak/>
        <w:t xml:space="preserve">justificada/comprovada, para análise e manifestação da Contratante. </w:t>
      </w:r>
    </w:p>
    <w:p w:rsidR="000F333A" w:rsidRPr="00FE07ED" w:rsidRDefault="00C06966" w:rsidP="00593C92">
      <w:pPr>
        <w:widowControl w:val="0"/>
        <w:tabs>
          <w:tab w:val="left" w:pos="0"/>
        </w:tabs>
        <w:autoSpaceDE w:val="0"/>
        <w:autoSpaceDN w:val="0"/>
        <w:adjustRightInd w:val="0"/>
        <w:spacing w:line="360" w:lineRule="auto"/>
        <w:jc w:val="both"/>
        <w:rPr>
          <w:rFonts w:ascii="Arial" w:hAnsi="Arial" w:cs="Arial"/>
          <w:bCs/>
          <w:sz w:val="23"/>
          <w:szCs w:val="23"/>
          <w:lang w:val="pt-PT"/>
        </w:rPr>
      </w:pPr>
      <w:r w:rsidRPr="00FE07ED">
        <w:rPr>
          <w:rFonts w:ascii="Arial" w:hAnsi="Arial" w:cs="Arial"/>
          <w:b/>
          <w:bCs/>
          <w:sz w:val="23"/>
          <w:szCs w:val="23"/>
          <w:lang w:val="pt-PT"/>
        </w:rPr>
        <w:t>12.2.</w:t>
      </w:r>
      <w:r w:rsidR="00AC17FF" w:rsidRPr="00FE07ED">
        <w:rPr>
          <w:rFonts w:ascii="Arial" w:hAnsi="Arial" w:cs="Arial"/>
          <w:b/>
          <w:bCs/>
          <w:sz w:val="23"/>
          <w:szCs w:val="23"/>
          <w:lang w:val="pt-PT"/>
        </w:rPr>
        <w:t>2</w:t>
      </w:r>
      <w:r w:rsidR="00301709" w:rsidRPr="00FE07ED">
        <w:rPr>
          <w:rFonts w:ascii="Arial" w:hAnsi="Arial" w:cs="Arial"/>
          <w:b/>
          <w:bCs/>
          <w:sz w:val="23"/>
          <w:szCs w:val="23"/>
          <w:lang w:val="pt-PT"/>
        </w:rPr>
        <w:t>.</w:t>
      </w:r>
      <w:r w:rsidRPr="00FE07ED">
        <w:rPr>
          <w:rFonts w:ascii="Arial" w:hAnsi="Arial" w:cs="Arial"/>
          <w:bCs/>
          <w:sz w:val="23"/>
          <w:szCs w:val="23"/>
          <w:lang w:val="pt-PT"/>
        </w:rPr>
        <w:t xml:space="preserve"> </w:t>
      </w:r>
      <w:r w:rsidR="00BE2A06" w:rsidRPr="00FE07ED">
        <w:rPr>
          <w:rFonts w:ascii="Arial" w:hAnsi="Arial" w:cs="Arial"/>
          <w:bCs/>
          <w:sz w:val="23"/>
          <w:szCs w:val="23"/>
          <w:lang w:val="pt-PT"/>
        </w:rPr>
        <w:t>Nas repactuações subsequentes à primeira, a anulidade será contada a partir da data do fato gerador que deu ensejo à última repactuação.</w:t>
      </w:r>
    </w:p>
    <w:p w:rsidR="000F333A" w:rsidRPr="00FE07ED" w:rsidRDefault="00C06966" w:rsidP="00593C92">
      <w:pPr>
        <w:widowControl w:val="0"/>
        <w:tabs>
          <w:tab w:val="left" w:pos="0"/>
          <w:tab w:val="left" w:pos="1105"/>
        </w:tabs>
        <w:autoSpaceDE w:val="0"/>
        <w:autoSpaceDN w:val="0"/>
        <w:adjustRightInd w:val="0"/>
        <w:spacing w:line="360" w:lineRule="auto"/>
        <w:jc w:val="both"/>
        <w:rPr>
          <w:rFonts w:ascii="Arial" w:hAnsi="Arial" w:cs="Arial"/>
          <w:sz w:val="23"/>
          <w:szCs w:val="23"/>
        </w:rPr>
      </w:pPr>
      <w:r w:rsidRPr="00FE07ED">
        <w:rPr>
          <w:rFonts w:ascii="Arial" w:hAnsi="Arial" w:cs="Arial"/>
          <w:b/>
          <w:sz w:val="23"/>
          <w:szCs w:val="23"/>
        </w:rPr>
        <w:t>12.2.</w:t>
      </w:r>
      <w:r w:rsidR="00AC17FF" w:rsidRPr="00FE07ED">
        <w:rPr>
          <w:rFonts w:ascii="Arial" w:hAnsi="Arial" w:cs="Arial"/>
          <w:b/>
          <w:sz w:val="23"/>
          <w:szCs w:val="23"/>
        </w:rPr>
        <w:t>3</w:t>
      </w:r>
      <w:r w:rsidRPr="00FE07ED">
        <w:rPr>
          <w:rFonts w:ascii="Arial" w:hAnsi="Arial" w:cs="Arial"/>
          <w:b/>
          <w:sz w:val="23"/>
          <w:szCs w:val="23"/>
        </w:rPr>
        <w:t>.</w:t>
      </w:r>
      <w:r w:rsidRPr="00FE07ED">
        <w:rPr>
          <w:rFonts w:ascii="Arial" w:hAnsi="Arial" w:cs="Arial"/>
          <w:sz w:val="23"/>
          <w:szCs w:val="23"/>
        </w:rPr>
        <w:t xml:space="preserve"> </w:t>
      </w:r>
      <w:r w:rsidR="00BE2A06" w:rsidRPr="00FE07ED">
        <w:rPr>
          <w:rFonts w:ascii="Arial" w:hAnsi="Arial" w:cs="Arial"/>
          <w:sz w:val="23"/>
          <w:szCs w:val="23"/>
        </w:rPr>
        <w:t>Nas repactuações serão precedidas de solicitação da Contratada, acompanhada de demonstração analítica da alteração dos custos, por meio de apresentação da planilha de custos e formação de preços, ou do novo acordo, convenção ou dissídio coletivo que fundamenta a repactuação, conforme for à variação de custos, objeto da repactuação.</w:t>
      </w:r>
    </w:p>
    <w:p w:rsidR="00BE2A06" w:rsidRPr="00FE07ED" w:rsidRDefault="00C06966" w:rsidP="00593C92">
      <w:pPr>
        <w:widowControl w:val="0"/>
        <w:tabs>
          <w:tab w:val="left" w:pos="0"/>
          <w:tab w:val="left" w:pos="1105"/>
        </w:tabs>
        <w:autoSpaceDE w:val="0"/>
        <w:autoSpaceDN w:val="0"/>
        <w:adjustRightInd w:val="0"/>
        <w:spacing w:line="360" w:lineRule="auto"/>
        <w:jc w:val="both"/>
        <w:rPr>
          <w:rFonts w:ascii="Arial" w:hAnsi="Arial" w:cs="Arial"/>
          <w:sz w:val="23"/>
          <w:szCs w:val="23"/>
        </w:rPr>
      </w:pPr>
      <w:r w:rsidRPr="00FE07ED">
        <w:rPr>
          <w:rFonts w:ascii="Arial" w:hAnsi="Arial" w:cs="Arial"/>
          <w:b/>
          <w:sz w:val="23"/>
          <w:szCs w:val="23"/>
        </w:rPr>
        <w:t>12.2.</w:t>
      </w:r>
      <w:r w:rsidR="00AC17FF" w:rsidRPr="00FE07ED">
        <w:rPr>
          <w:rFonts w:ascii="Arial" w:hAnsi="Arial" w:cs="Arial"/>
          <w:b/>
          <w:sz w:val="23"/>
          <w:szCs w:val="23"/>
        </w:rPr>
        <w:t>4</w:t>
      </w:r>
      <w:r w:rsidR="00301709" w:rsidRPr="00FE07ED">
        <w:rPr>
          <w:rFonts w:ascii="Arial" w:hAnsi="Arial" w:cs="Arial"/>
          <w:b/>
          <w:sz w:val="23"/>
          <w:szCs w:val="23"/>
        </w:rPr>
        <w:t>.</w:t>
      </w:r>
      <w:r w:rsidRPr="00FE07ED">
        <w:rPr>
          <w:rFonts w:ascii="Arial" w:hAnsi="Arial" w:cs="Arial"/>
          <w:sz w:val="23"/>
          <w:szCs w:val="23"/>
        </w:rPr>
        <w:t xml:space="preserve"> </w:t>
      </w:r>
      <w:r w:rsidR="00BE2A06" w:rsidRPr="00FE07ED">
        <w:rPr>
          <w:rFonts w:ascii="Arial" w:hAnsi="Arial" w:cs="Arial"/>
          <w:sz w:val="23"/>
          <w:szCs w:val="23"/>
        </w:rPr>
        <w:t>É vedada a inclusão, por ocasião da repactuação, de benefícios não previstos na proposta inicial, exceto quando se tornarem obrigatórios por força de instrumento legal, sentença normativa, acordo coletivo ou convenção coletiva.</w:t>
      </w:r>
    </w:p>
    <w:p w:rsidR="00BE2A06" w:rsidRPr="00FE07ED" w:rsidRDefault="00C06966" w:rsidP="00593C92">
      <w:pPr>
        <w:widowControl w:val="0"/>
        <w:tabs>
          <w:tab w:val="left" w:pos="0"/>
          <w:tab w:val="left" w:pos="1105"/>
        </w:tabs>
        <w:autoSpaceDE w:val="0"/>
        <w:autoSpaceDN w:val="0"/>
        <w:adjustRightInd w:val="0"/>
        <w:spacing w:line="360" w:lineRule="auto"/>
        <w:jc w:val="both"/>
        <w:rPr>
          <w:rFonts w:ascii="Arial" w:hAnsi="Arial" w:cs="Arial"/>
          <w:sz w:val="23"/>
          <w:szCs w:val="23"/>
        </w:rPr>
      </w:pPr>
      <w:r w:rsidRPr="00FE07ED">
        <w:rPr>
          <w:rFonts w:ascii="Arial" w:hAnsi="Arial" w:cs="Arial"/>
          <w:b/>
          <w:sz w:val="23"/>
          <w:szCs w:val="23"/>
        </w:rPr>
        <w:t>12.2.</w:t>
      </w:r>
      <w:r w:rsidR="00AC17FF" w:rsidRPr="00FE07ED">
        <w:rPr>
          <w:rFonts w:ascii="Arial" w:hAnsi="Arial" w:cs="Arial"/>
          <w:b/>
          <w:sz w:val="23"/>
          <w:szCs w:val="23"/>
        </w:rPr>
        <w:t>5</w:t>
      </w:r>
      <w:r w:rsidR="00301709" w:rsidRPr="00FE07ED">
        <w:rPr>
          <w:rFonts w:ascii="Arial" w:hAnsi="Arial" w:cs="Arial"/>
          <w:b/>
          <w:sz w:val="23"/>
          <w:szCs w:val="23"/>
        </w:rPr>
        <w:t>.</w:t>
      </w:r>
      <w:r w:rsidRPr="00FE07ED">
        <w:rPr>
          <w:rFonts w:ascii="Arial" w:hAnsi="Arial" w:cs="Arial"/>
          <w:sz w:val="23"/>
          <w:szCs w:val="23"/>
        </w:rPr>
        <w:t xml:space="preserve"> </w:t>
      </w:r>
      <w:r w:rsidR="00BE2A06" w:rsidRPr="00FE07ED">
        <w:rPr>
          <w:rFonts w:ascii="Arial" w:hAnsi="Arial" w:cs="Arial"/>
          <w:sz w:val="23"/>
          <w:szCs w:val="23"/>
        </w:rPr>
        <w:t>A decisão sobre o pedido de repactuação deve ser feita no prazo máximo de 60 (sessenta) dias, a contar da solicitação e da entrega dos comprovantes de variação de custos.</w:t>
      </w:r>
    </w:p>
    <w:p w:rsidR="00BE2A06" w:rsidRPr="00FE07ED" w:rsidRDefault="00C06966" w:rsidP="00593C92">
      <w:pPr>
        <w:widowControl w:val="0"/>
        <w:tabs>
          <w:tab w:val="left" w:pos="0"/>
          <w:tab w:val="left" w:pos="1105"/>
        </w:tabs>
        <w:autoSpaceDE w:val="0"/>
        <w:autoSpaceDN w:val="0"/>
        <w:adjustRightInd w:val="0"/>
        <w:spacing w:line="360" w:lineRule="auto"/>
        <w:jc w:val="both"/>
        <w:rPr>
          <w:rFonts w:ascii="Arial" w:hAnsi="Arial" w:cs="Arial"/>
          <w:sz w:val="23"/>
          <w:szCs w:val="23"/>
        </w:rPr>
      </w:pPr>
      <w:r w:rsidRPr="00FE07ED">
        <w:rPr>
          <w:rFonts w:ascii="Arial" w:hAnsi="Arial" w:cs="Arial"/>
          <w:b/>
          <w:sz w:val="23"/>
          <w:szCs w:val="23"/>
        </w:rPr>
        <w:t>12.2.</w:t>
      </w:r>
      <w:r w:rsidR="00AC17FF" w:rsidRPr="00FE07ED">
        <w:rPr>
          <w:rFonts w:ascii="Arial" w:hAnsi="Arial" w:cs="Arial"/>
          <w:b/>
          <w:sz w:val="23"/>
          <w:szCs w:val="23"/>
        </w:rPr>
        <w:t>6</w:t>
      </w:r>
      <w:r w:rsidR="00301709" w:rsidRPr="00FE07ED">
        <w:rPr>
          <w:rFonts w:ascii="Arial" w:hAnsi="Arial" w:cs="Arial"/>
          <w:b/>
          <w:sz w:val="23"/>
          <w:szCs w:val="23"/>
        </w:rPr>
        <w:t>.</w:t>
      </w:r>
      <w:r w:rsidRPr="00FE07ED">
        <w:rPr>
          <w:rFonts w:ascii="Arial" w:hAnsi="Arial" w:cs="Arial"/>
          <w:sz w:val="23"/>
          <w:szCs w:val="23"/>
        </w:rPr>
        <w:t xml:space="preserve"> </w:t>
      </w:r>
      <w:r w:rsidR="00BE2A06" w:rsidRPr="00FE07ED">
        <w:rPr>
          <w:rFonts w:ascii="Arial" w:hAnsi="Arial" w:cs="Arial"/>
          <w:sz w:val="23"/>
          <w:szCs w:val="23"/>
        </w:rPr>
        <w:t>O prazo referido no parágrafo 5º ficará suspenso enquanto a Contratada não cumprir atos ou apresentar a documentação solicitada pelo CRN</w:t>
      </w:r>
      <w:r w:rsidR="00824AF1" w:rsidRPr="00FE07ED">
        <w:rPr>
          <w:rFonts w:ascii="Arial" w:hAnsi="Arial" w:cs="Arial"/>
          <w:sz w:val="23"/>
          <w:szCs w:val="23"/>
        </w:rPr>
        <w:t>-</w:t>
      </w:r>
      <w:r w:rsidR="00BE2A06" w:rsidRPr="00FE07ED">
        <w:rPr>
          <w:rFonts w:ascii="Arial" w:hAnsi="Arial" w:cs="Arial"/>
          <w:sz w:val="23"/>
          <w:szCs w:val="23"/>
        </w:rPr>
        <w:t>2 para comprovação da variação de custos.</w:t>
      </w:r>
    </w:p>
    <w:p w:rsidR="00BE2A06" w:rsidRPr="00FE07ED" w:rsidRDefault="00C06966" w:rsidP="00593C92">
      <w:pPr>
        <w:widowControl w:val="0"/>
        <w:tabs>
          <w:tab w:val="left" w:pos="0"/>
          <w:tab w:val="left" w:pos="1105"/>
        </w:tabs>
        <w:autoSpaceDE w:val="0"/>
        <w:autoSpaceDN w:val="0"/>
        <w:adjustRightInd w:val="0"/>
        <w:spacing w:line="360" w:lineRule="auto"/>
        <w:jc w:val="both"/>
        <w:rPr>
          <w:rFonts w:ascii="Arial" w:hAnsi="Arial" w:cs="Arial"/>
          <w:sz w:val="23"/>
          <w:szCs w:val="23"/>
        </w:rPr>
      </w:pPr>
      <w:r w:rsidRPr="00FE07ED">
        <w:rPr>
          <w:rFonts w:ascii="Arial" w:hAnsi="Arial" w:cs="Arial"/>
          <w:b/>
          <w:sz w:val="23"/>
          <w:szCs w:val="23"/>
        </w:rPr>
        <w:t>12.2.</w:t>
      </w:r>
      <w:r w:rsidR="00AC17FF" w:rsidRPr="00FE07ED">
        <w:rPr>
          <w:rFonts w:ascii="Arial" w:hAnsi="Arial" w:cs="Arial"/>
          <w:b/>
          <w:sz w:val="23"/>
          <w:szCs w:val="23"/>
        </w:rPr>
        <w:t>7</w:t>
      </w:r>
      <w:r w:rsidR="00301709" w:rsidRPr="00FE07ED">
        <w:rPr>
          <w:rFonts w:ascii="Arial" w:hAnsi="Arial" w:cs="Arial"/>
          <w:b/>
          <w:sz w:val="23"/>
          <w:szCs w:val="23"/>
        </w:rPr>
        <w:t>.</w:t>
      </w:r>
      <w:r w:rsidRPr="00FE07ED">
        <w:rPr>
          <w:rFonts w:ascii="Arial" w:hAnsi="Arial" w:cs="Arial"/>
          <w:sz w:val="23"/>
          <w:szCs w:val="23"/>
        </w:rPr>
        <w:t xml:space="preserve"> </w:t>
      </w:r>
      <w:r w:rsidR="00BE2A06" w:rsidRPr="00FE07ED">
        <w:rPr>
          <w:rFonts w:ascii="Arial" w:hAnsi="Arial" w:cs="Arial"/>
          <w:sz w:val="23"/>
          <w:szCs w:val="23"/>
        </w:rPr>
        <w:t>As repactuações a que a Contratada fizer jus e não forem solicitadas durante a vigência do Contrato serão objeto de preclusão com a assinatura da prorrogação contratual ou com o encerramento do Contrato.</w:t>
      </w:r>
    </w:p>
    <w:p w:rsidR="00BE2A06" w:rsidRDefault="00C06966" w:rsidP="00593C92">
      <w:pPr>
        <w:widowControl w:val="0"/>
        <w:tabs>
          <w:tab w:val="left" w:pos="0"/>
          <w:tab w:val="left" w:pos="1105"/>
        </w:tabs>
        <w:autoSpaceDE w:val="0"/>
        <w:autoSpaceDN w:val="0"/>
        <w:adjustRightInd w:val="0"/>
        <w:spacing w:line="360" w:lineRule="auto"/>
        <w:jc w:val="both"/>
        <w:rPr>
          <w:rFonts w:ascii="Arial" w:hAnsi="Arial" w:cs="Arial"/>
          <w:sz w:val="23"/>
          <w:szCs w:val="23"/>
        </w:rPr>
      </w:pPr>
      <w:r w:rsidRPr="00FE07ED">
        <w:rPr>
          <w:rFonts w:ascii="Arial" w:hAnsi="Arial" w:cs="Arial"/>
          <w:b/>
          <w:sz w:val="23"/>
          <w:szCs w:val="23"/>
        </w:rPr>
        <w:t>12.2.</w:t>
      </w:r>
      <w:r w:rsidR="00AC17FF" w:rsidRPr="00FE07ED">
        <w:rPr>
          <w:rFonts w:ascii="Arial" w:hAnsi="Arial" w:cs="Arial"/>
          <w:b/>
          <w:sz w:val="23"/>
          <w:szCs w:val="23"/>
        </w:rPr>
        <w:t>8</w:t>
      </w:r>
      <w:r w:rsidR="00301709" w:rsidRPr="00FE07ED">
        <w:rPr>
          <w:rFonts w:ascii="Arial" w:hAnsi="Arial" w:cs="Arial"/>
          <w:b/>
          <w:sz w:val="23"/>
          <w:szCs w:val="23"/>
        </w:rPr>
        <w:t>.</w:t>
      </w:r>
      <w:r w:rsidRPr="00FE07ED">
        <w:rPr>
          <w:rFonts w:ascii="Arial" w:hAnsi="Arial" w:cs="Arial"/>
          <w:sz w:val="23"/>
          <w:szCs w:val="23"/>
        </w:rPr>
        <w:t xml:space="preserve"> </w:t>
      </w:r>
      <w:r w:rsidR="00BE2A06" w:rsidRPr="00FE07ED">
        <w:rPr>
          <w:rFonts w:ascii="Arial" w:hAnsi="Arial" w:cs="Arial"/>
          <w:sz w:val="23"/>
          <w:szCs w:val="23"/>
        </w:rPr>
        <w:t xml:space="preserve">As repactuações </w:t>
      </w:r>
      <w:r w:rsidR="00541E7E" w:rsidRPr="00FE07ED">
        <w:rPr>
          <w:rFonts w:ascii="Arial" w:hAnsi="Arial" w:cs="Arial"/>
          <w:sz w:val="23"/>
          <w:szCs w:val="23"/>
        </w:rPr>
        <w:t>não interferem no direito de as partes solicitarem, a qualquer momento, a manutenção do equilíbrio econômico dos Contratos com base no disposto no art. 65 da Lei nº 8.666/93, sem prejuízo de também demonstrar analiticamente a variação dos componentes dos custos do Contrato, devidamente justificada, onde tal demonstração será analisada pelo CRN</w:t>
      </w:r>
      <w:r w:rsidR="00824AF1" w:rsidRPr="00FE07ED">
        <w:rPr>
          <w:rFonts w:ascii="Arial" w:hAnsi="Arial" w:cs="Arial"/>
          <w:sz w:val="23"/>
          <w:szCs w:val="23"/>
        </w:rPr>
        <w:t>-</w:t>
      </w:r>
      <w:r w:rsidR="00541E7E" w:rsidRPr="00FE07ED">
        <w:rPr>
          <w:rFonts w:ascii="Arial" w:hAnsi="Arial" w:cs="Arial"/>
          <w:sz w:val="23"/>
          <w:szCs w:val="23"/>
        </w:rPr>
        <w:t>2 para verificação de sua viabilidade e/ou necessidade.</w:t>
      </w:r>
    </w:p>
    <w:p w:rsidR="001F0765" w:rsidRDefault="001F0765" w:rsidP="00593C92">
      <w:pPr>
        <w:widowControl w:val="0"/>
        <w:tabs>
          <w:tab w:val="left" w:pos="0"/>
          <w:tab w:val="left" w:pos="1105"/>
        </w:tabs>
        <w:autoSpaceDE w:val="0"/>
        <w:autoSpaceDN w:val="0"/>
        <w:adjustRightInd w:val="0"/>
        <w:spacing w:line="360" w:lineRule="auto"/>
        <w:jc w:val="both"/>
        <w:rPr>
          <w:rFonts w:ascii="Arial" w:hAnsi="Arial" w:cs="Arial"/>
          <w:sz w:val="23"/>
          <w:szCs w:val="23"/>
        </w:rPr>
      </w:pPr>
      <w:r w:rsidRPr="001F0765">
        <w:rPr>
          <w:rFonts w:ascii="Arial" w:hAnsi="Arial" w:cs="Arial"/>
          <w:b/>
          <w:sz w:val="23"/>
          <w:szCs w:val="23"/>
        </w:rPr>
        <w:t>12.2.9.</w:t>
      </w:r>
      <w:r>
        <w:rPr>
          <w:rFonts w:ascii="Arial" w:hAnsi="Arial" w:cs="Arial"/>
          <w:b/>
          <w:sz w:val="23"/>
          <w:szCs w:val="23"/>
        </w:rPr>
        <w:t xml:space="preserve"> </w:t>
      </w:r>
      <w:r w:rsidRPr="001F0765">
        <w:rPr>
          <w:rFonts w:ascii="Arial" w:hAnsi="Arial" w:cs="Arial"/>
          <w:sz w:val="23"/>
          <w:szCs w:val="23"/>
        </w:rPr>
        <w:t>A Contratada deverá garantir que todo objeto deste Contrato esteja em pleno funcionamento</w:t>
      </w:r>
      <w:r>
        <w:rPr>
          <w:rFonts w:ascii="Arial" w:hAnsi="Arial" w:cs="Arial"/>
          <w:sz w:val="23"/>
          <w:szCs w:val="23"/>
        </w:rPr>
        <w:t>.</w:t>
      </w:r>
    </w:p>
    <w:p w:rsidR="001F0765" w:rsidRDefault="001F0765" w:rsidP="00593C92">
      <w:pPr>
        <w:widowControl w:val="0"/>
        <w:tabs>
          <w:tab w:val="left" w:pos="0"/>
          <w:tab w:val="left" w:pos="1105"/>
        </w:tabs>
        <w:autoSpaceDE w:val="0"/>
        <w:autoSpaceDN w:val="0"/>
        <w:adjustRightInd w:val="0"/>
        <w:spacing w:line="360" w:lineRule="auto"/>
        <w:jc w:val="both"/>
        <w:rPr>
          <w:rFonts w:ascii="Arial" w:hAnsi="Arial" w:cs="Arial"/>
          <w:sz w:val="23"/>
          <w:szCs w:val="23"/>
        </w:rPr>
      </w:pPr>
      <w:r>
        <w:rPr>
          <w:rFonts w:ascii="Arial" w:hAnsi="Arial" w:cs="Arial"/>
          <w:b/>
          <w:sz w:val="23"/>
          <w:szCs w:val="23"/>
        </w:rPr>
        <w:t>12.2.10</w:t>
      </w:r>
      <w:r w:rsidR="00150278">
        <w:rPr>
          <w:rFonts w:ascii="Arial" w:hAnsi="Arial" w:cs="Arial"/>
          <w:b/>
          <w:sz w:val="23"/>
          <w:szCs w:val="23"/>
        </w:rPr>
        <w:t xml:space="preserve">. </w:t>
      </w:r>
      <w:r w:rsidR="00150278" w:rsidRPr="00150278">
        <w:rPr>
          <w:rFonts w:ascii="Arial" w:hAnsi="Arial" w:cs="Arial"/>
          <w:sz w:val="23"/>
          <w:szCs w:val="23"/>
        </w:rPr>
        <w:t>A hospedagem e disponibilização deste ambiente simulado (domínio ou subdomínio, servidores de teste, ou outra forma) será de responsabilidade da Contratada, não podendo gerar qualquer custo para o CRN-2</w:t>
      </w:r>
      <w:r w:rsidR="00150278" w:rsidRPr="009275ED">
        <w:rPr>
          <w:rFonts w:ascii="Arial" w:hAnsi="Arial" w:cs="Arial"/>
          <w:sz w:val="23"/>
          <w:szCs w:val="23"/>
        </w:rPr>
        <w:t>.</w:t>
      </w:r>
    </w:p>
    <w:p w:rsidR="00150278" w:rsidRPr="001F0765" w:rsidRDefault="00150278" w:rsidP="00593C92">
      <w:pPr>
        <w:widowControl w:val="0"/>
        <w:tabs>
          <w:tab w:val="left" w:pos="0"/>
          <w:tab w:val="left" w:pos="1105"/>
        </w:tabs>
        <w:autoSpaceDE w:val="0"/>
        <w:autoSpaceDN w:val="0"/>
        <w:adjustRightInd w:val="0"/>
        <w:spacing w:line="360" w:lineRule="auto"/>
        <w:jc w:val="both"/>
        <w:rPr>
          <w:rFonts w:ascii="Arial" w:hAnsi="Arial" w:cs="Arial"/>
          <w:b/>
          <w:sz w:val="23"/>
          <w:szCs w:val="23"/>
        </w:rPr>
      </w:pPr>
      <w:r>
        <w:rPr>
          <w:rFonts w:ascii="Arial" w:hAnsi="Arial" w:cs="Arial"/>
          <w:b/>
          <w:sz w:val="23"/>
          <w:szCs w:val="23"/>
        </w:rPr>
        <w:t xml:space="preserve">12.2.11. </w:t>
      </w:r>
      <w:r w:rsidRPr="00150278">
        <w:rPr>
          <w:rFonts w:ascii="Arial" w:hAnsi="Arial" w:cs="Arial"/>
          <w:sz w:val="23"/>
          <w:szCs w:val="23"/>
        </w:rPr>
        <w:t xml:space="preserve">O Contrato de suporte e manutenção do portal, hotsite e sistema de gerenciamento, </w:t>
      </w:r>
      <w:r w:rsidRPr="00150278">
        <w:rPr>
          <w:rFonts w:ascii="Arial" w:hAnsi="Arial" w:cs="Arial"/>
          <w:sz w:val="23"/>
          <w:szCs w:val="23"/>
        </w:rPr>
        <w:lastRenderedPageBreak/>
        <w:t>sistema de email marketing e serviço de contas de email,</w:t>
      </w:r>
      <w:r>
        <w:rPr>
          <w:rFonts w:ascii="Arial" w:hAnsi="Arial" w:cs="Arial"/>
          <w:sz w:val="23"/>
          <w:szCs w:val="23"/>
        </w:rPr>
        <w:t xml:space="preserve"> </w:t>
      </w:r>
      <w:r w:rsidRPr="00150278">
        <w:rPr>
          <w:rFonts w:ascii="Arial" w:hAnsi="Arial" w:cs="Arial"/>
          <w:sz w:val="23"/>
          <w:szCs w:val="23"/>
        </w:rPr>
        <w:t>com disponibilização ilimitada de horas</w:t>
      </w:r>
      <w:r>
        <w:rPr>
          <w:rFonts w:ascii="Arial" w:hAnsi="Arial" w:cs="Arial"/>
          <w:sz w:val="23"/>
          <w:szCs w:val="23"/>
        </w:rPr>
        <w:t xml:space="preserve"> t</w:t>
      </w:r>
      <w:r w:rsidRPr="00150278">
        <w:rPr>
          <w:rFonts w:ascii="Arial" w:hAnsi="Arial" w:cs="Arial"/>
          <w:sz w:val="23"/>
          <w:szCs w:val="23"/>
        </w:rPr>
        <w:t>écnicas</w:t>
      </w:r>
      <w:r>
        <w:rPr>
          <w:rFonts w:ascii="Arial" w:hAnsi="Arial" w:cs="Arial"/>
          <w:sz w:val="23"/>
          <w:szCs w:val="23"/>
        </w:rPr>
        <w:t xml:space="preserve"> </w:t>
      </w:r>
      <w:r w:rsidRPr="00150278">
        <w:rPr>
          <w:rFonts w:ascii="Arial" w:hAnsi="Arial" w:cs="Arial"/>
          <w:sz w:val="23"/>
          <w:szCs w:val="23"/>
        </w:rPr>
        <w:t>mensais, terá sua vigência inicial a partir do dia 01/01/20</w:t>
      </w:r>
      <w:r>
        <w:rPr>
          <w:rFonts w:ascii="Arial" w:hAnsi="Arial" w:cs="Arial"/>
          <w:sz w:val="23"/>
          <w:szCs w:val="23"/>
        </w:rPr>
        <w:t>21</w:t>
      </w:r>
      <w:r w:rsidRPr="00150278">
        <w:rPr>
          <w:rFonts w:ascii="Arial" w:hAnsi="Arial" w:cs="Arial"/>
          <w:sz w:val="23"/>
          <w:szCs w:val="23"/>
        </w:rPr>
        <w:t xml:space="preserve">, tendo duração de </w:t>
      </w:r>
      <w:r>
        <w:rPr>
          <w:rFonts w:ascii="Arial" w:hAnsi="Arial" w:cs="Arial"/>
          <w:sz w:val="23"/>
          <w:szCs w:val="23"/>
        </w:rPr>
        <w:t>6</w:t>
      </w:r>
      <w:r w:rsidRPr="00150278">
        <w:rPr>
          <w:rFonts w:ascii="Arial" w:hAnsi="Arial" w:cs="Arial"/>
          <w:sz w:val="23"/>
          <w:szCs w:val="23"/>
        </w:rPr>
        <w:t xml:space="preserve"> (</w:t>
      </w:r>
      <w:r>
        <w:rPr>
          <w:rFonts w:ascii="Arial" w:hAnsi="Arial" w:cs="Arial"/>
          <w:sz w:val="23"/>
          <w:szCs w:val="23"/>
        </w:rPr>
        <w:t>seis</w:t>
      </w:r>
      <w:r w:rsidRPr="00150278">
        <w:rPr>
          <w:rFonts w:ascii="Arial" w:hAnsi="Arial" w:cs="Arial"/>
          <w:sz w:val="23"/>
          <w:szCs w:val="23"/>
        </w:rPr>
        <w:t>) meses.</w:t>
      </w:r>
    </w:p>
    <w:p w:rsidR="000F333A" w:rsidRPr="00FE07ED" w:rsidRDefault="000F333A" w:rsidP="00593C92">
      <w:pPr>
        <w:autoSpaceDE w:val="0"/>
        <w:autoSpaceDN w:val="0"/>
        <w:adjustRightInd w:val="0"/>
        <w:spacing w:line="360" w:lineRule="auto"/>
        <w:jc w:val="both"/>
        <w:rPr>
          <w:rFonts w:ascii="Arial" w:hAnsi="Arial" w:cs="Arial"/>
          <w:b/>
          <w:sz w:val="23"/>
          <w:szCs w:val="23"/>
        </w:rPr>
      </w:pPr>
      <w:r w:rsidRPr="00570123">
        <w:rPr>
          <w:rFonts w:ascii="Arial" w:hAnsi="Arial" w:cs="Arial"/>
          <w:b/>
          <w:sz w:val="23"/>
          <w:szCs w:val="23"/>
        </w:rPr>
        <w:t xml:space="preserve">CLAUSULA DÉCIMA </w:t>
      </w:r>
      <w:r w:rsidR="00D44E1F" w:rsidRPr="00570123">
        <w:rPr>
          <w:rFonts w:ascii="Arial" w:hAnsi="Arial" w:cs="Arial"/>
          <w:b/>
          <w:sz w:val="23"/>
          <w:szCs w:val="23"/>
        </w:rPr>
        <w:t>TERCEIRA</w:t>
      </w:r>
      <w:r w:rsidRPr="00570123">
        <w:rPr>
          <w:rFonts w:ascii="Arial" w:hAnsi="Arial" w:cs="Arial"/>
          <w:b/>
          <w:sz w:val="23"/>
          <w:szCs w:val="23"/>
        </w:rPr>
        <w:t xml:space="preserve"> - DA </w:t>
      </w:r>
      <w:r w:rsidR="00AB0513" w:rsidRPr="00570123">
        <w:rPr>
          <w:rFonts w:ascii="Arial" w:hAnsi="Arial" w:cs="Arial"/>
          <w:b/>
          <w:sz w:val="23"/>
          <w:szCs w:val="23"/>
        </w:rPr>
        <w:t xml:space="preserve">SUPRESSÃO OU </w:t>
      </w:r>
      <w:r w:rsidRPr="00570123">
        <w:rPr>
          <w:rFonts w:ascii="Arial" w:hAnsi="Arial" w:cs="Arial"/>
          <w:b/>
          <w:sz w:val="23"/>
          <w:szCs w:val="23"/>
        </w:rPr>
        <w:t>ALTERAÇÃO CONTRATUAL</w:t>
      </w:r>
    </w:p>
    <w:p w:rsidR="000F333A" w:rsidRPr="00FE07ED" w:rsidRDefault="000F333A" w:rsidP="00593C92">
      <w:pPr>
        <w:spacing w:line="360" w:lineRule="auto"/>
        <w:jc w:val="both"/>
        <w:rPr>
          <w:rFonts w:ascii="Arial" w:hAnsi="Arial" w:cs="Arial"/>
          <w:sz w:val="23"/>
          <w:szCs w:val="23"/>
        </w:rPr>
      </w:pPr>
      <w:r w:rsidRPr="00FE07ED">
        <w:rPr>
          <w:rFonts w:ascii="Arial" w:hAnsi="Arial" w:cs="Arial"/>
          <w:sz w:val="23"/>
          <w:szCs w:val="23"/>
        </w:rPr>
        <w:t>A Contratada fica obrigada a aceitar, nas mesmas condições contratuais, os acréscimos ou supressões que se fizerem, até o limite de 25% (vinte e cinco por centro) do valor inicial atualizado do Contrato, conforme preceitua o parágrafo 1º art. 65 da lei 8.666/93, sempre mediante a lavratura de Termo Aditivo.</w:t>
      </w:r>
    </w:p>
    <w:p w:rsidR="00AB0513" w:rsidRPr="00FE07ED" w:rsidRDefault="00AB0513" w:rsidP="00593C92">
      <w:pPr>
        <w:spacing w:line="360" w:lineRule="auto"/>
        <w:jc w:val="both"/>
        <w:rPr>
          <w:rFonts w:ascii="Arial" w:hAnsi="Arial" w:cs="Arial"/>
          <w:b/>
          <w:sz w:val="23"/>
          <w:szCs w:val="23"/>
        </w:rPr>
      </w:pPr>
      <w:r w:rsidRPr="00FE07ED">
        <w:rPr>
          <w:rFonts w:ascii="Arial" w:hAnsi="Arial" w:cs="Arial"/>
          <w:b/>
          <w:sz w:val="23"/>
          <w:szCs w:val="23"/>
        </w:rPr>
        <w:t>PARÁGRAFO ÚNICO</w:t>
      </w:r>
    </w:p>
    <w:p w:rsidR="00AB0513" w:rsidRPr="00FE07ED" w:rsidRDefault="00AB0513" w:rsidP="00593C92">
      <w:pPr>
        <w:spacing w:line="360" w:lineRule="auto"/>
        <w:jc w:val="both"/>
        <w:rPr>
          <w:rFonts w:ascii="Arial" w:hAnsi="Arial" w:cs="Arial"/>
          <w:sz w:val="23"/>
          <w:szCs w:val="23"/>
        </w:rPr>
      </w:pPr>
      <w:r w:rsidRPr="00FE07ED">
        <w:rPr>
          <w:rFonts w:ascii="Arial" w:hAnsi="Arial" w:cs="Arial"/>
          <w:sz w:val="23"/>
          <w:szCs w:val="23"/>
        </w:rPr>
        <w:t xml:space="preserve">A Contratante poderá requisitar serviços extraordinários aos serviços contratados, devendo, </w:t>
      </w:r>
      <w:r w:rsidR="00491940" w:rsidRPr="00FE07ED">
        <w:rPr>
          <w:rFonts w:ascii="Arial" w:hAnsi="Arial" w:cs="Arial"/>
          <w:sz w:val="23"/>
          <w:szCs w:val="23"/>
        </w:rPr>
        <w:t>para tal, solicitar proposta específica e aprova-la previamente, por escrito, para que a Contratada inicie a prestação do serviço.</w:t>
      </w:r>
    </w:p>
    <w:p w:rsidR="000F333A" w:rsidRPr="00FE07ED" w:rsidRDefault="000F333A" w:rsidP="00593C92">
      <w:pPr>
        <w:pStyle w:val="Cap"/>
        <w:spacing w:before="0" w:after="0" w:line="360" w:lineRule="auto"/>
        <w:jc w:val="both"/>
        <w:rPr>
          <w:rFonts w:ascii="Arial" w:hAnsi="Arial" w:cs="Arial"/>
          <w:caps w:val="0"/>
          <w:sz w:val="23"/>
          <w:szCs w:val="23"/>
        </w:rPr>
      </w:pPr>
      <w:r w:rsidRPr="00FE07ED">
        <w:rPr>
          <w:rFonts w:ascii="Arial" w:hAnsi="Arial" w:cs="Arial"/>
          <w:caps w:val="0"/>
          <w:sz w:val="23"/>
          <w:szCs w:val="23"/>
        </w:rPr>
        <w:t xml:space="preserve">CLAUSULA DÉCIMA </w:t>
      </w:r>
      <w:r w:rsidR="00D44E1F" w:rsidRPr="00FE07ED">
        <w:rPr>
          <w:rFonts w:ascii="Arial" w:hAnsi="Arial" w:cs="Arial"/>
          <w:caps w:val="0"/>
          <w:sz w:val="23"/>
          <w:szCs w:val="23"/>
        </w:rPr>
        <w:t>QUARTA</w:t>
      </w:r>
      <w:r w:rsidRPr="00FE07ED">
        <w:rPr>
          <w:rFonts w:ascii="Arial" w:hAnsi="Arial" w:cs="Arial"/>
          <w:caps w:val="0"/>
          <w:sz w:val="23"/>
          <w:szCs w:val="23"/>
        </w:rPr>
        <w:t xml:space="preserve"> – DAS PENALIDADES</w:t>
      </w:r>
    </w:p>
    <w:p w:rsidR="004D0CB7" w:rsidRPr="00FE07ED" w:rsidRDefault="00C7760A"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b/>
          <w:sz w:val="23"/>
          <w:szCs w:val="23"/>
        </w:rPr>
        <w:t>1</w:t>
      </w:r>
      <w:r w:rsidR="004D0CB7" w:rsidRPr="00FE07ED">
        <w:rPr>
          <w:rFonts w:ascii="Arial" w:hAnsi="Arial" w:cs="Arial"/>
          <w:b/>
          <w:sz w:val="23"/>
          <w:szCs w:val="23"/>
        </w:rPr>
        <w:t>4</w:t>
      </w:r>
      <w:r w:rsidRPr="00FE07ED">
        <w:rPr>
          <w:rFonts w:ascii="Arial" w:hAnsi="Arial" w:cs="Arial"/>
          <w:b/>
          <w:sz w:val="23"/>
          <w:szCs w:val="23"/>
        </w:rPr>
        <w:t>.1</w:t>
      </w:r>
      <w:r w:rsidR="00301709" w:rsidRPr="00FE07ED">
        <w:rPr>
          <w:rFonts w:ascii="Arial" w:hAnsi="Arial" w:cs="Arial"/>
          <w:b/>
          <w:sz w:val="23"/>
          <w:szCs w:val="23"/>
        </w:rPr>
        <w:t>.</w:t>
      </w:r>
      <w:r w:rsidRPr="00FE07ED">
        <w:rPr>
          <w:rFonts w:ascii="Arial" w:hAnsi="Arial" w:cs="Arial"/>
          <w:sz w:val="23"/>
          <w:szCs w:val="23"/>
        </w:rPr>
        <w:t xml:space="preserve"> </w:t>
      </w:r>
      <w:r w:rsidR="004D0CB7" w:rsidRPr="00FE07ED">
        <w:rPr>
          <w:rFonts w:ascii="Arial" w:hAnsi="Arial" w:cs="Arial"/>
          <w:sz w:val="23"/>
          <w:szCs w:val="23"/>
        </w:rPr>
        <w:t>Pela inexecução total ou parcial dos serviços previstos no Contrato, pela execução desses serviços em desacordo com o estabelecido no Contrato, ou pelo descumprimento das obrigações contratuais, o Conselho Regional de Nutricionistas – 2ª Região poderá, garantida a prévia defesa, e observada a gravidade da ocorrência, aplicar à Contratada as seguintes sanções, fundamentado nos artigos 86 e 87 da Lei nº 8.666/93:</w:t>
      </w:r>
    </w:p>
    <w:p w:rsidR="004D0CB7" w:rsidRPr="00FE07ED" w:rsidRDefault="004D0CB7" w:rsidP="00593C92">
      <w:pPr>
        <w:pStyle w:val="Recuodecorpodetexto"/>
        <w:spacing w:after="120" w:line="360" w:lineRule="auto"/>
        <w:ind w:left="0"/>
        <w:rPr>
          <w:rFonts w:eastAsia="Calibri"/>
          <w:sz w:val="23"/>
          <w:szCs w:val="23"/>
          <w:lang w:val="pt-BR" w:eastAsia="en-US"/>
        </w:rPr>
      </w:pPr>
      <w:r w:rsidRPr="00FE07ED">
        <w:rPr>
          <w:rFonts w:eastAsia="Calibri"/>
          <w:sz w:val="23"/>
          <w:szCs w:val="23"/>
          <w:lang w:val="pt-BR" w:eastAsia="en-US"/>
        </w:rPr>
        <w:t>a) advertência formal em caso de descumprimento de qua</w:t>
      </w:r>
      <w:r w:rsidR="00A922E0">
        <w:rPr>
          <w:rFonts w:eastAsia="Calibri"/>
          <w:sz w:val="23"/>
          <w:szCs w:val="23"/>
          <w:lang w:val="pt-BR" w:eastAsia="en-US"/>
        </w:rPr>
        <w:t>lquer das cláusulas do Contrato;</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b) multa de 10% (dez por cento) do valor do item contratado, em caso de atraso na execução dos serviços, limitada a incidência a 15 (quinze) dias. Após o 15º dia, e a critério do CRN</w:t>
      </w:r>
      <w:r w:rsidR="00824AF1" w:rsidRPr="00FE07ED">
        <w:rPr>
          <w:rFonts w:ascii="Arial" w:hAnsi="Arial" w:cs="Arial"/>
          <w:sz w:val="23"/>
          <w:szCs w:val="23"/>
        </w:rPr>
        <w:t>-</w:t>
      </w:r>
      <w:r w:rsidRPr="00FE07ED">
        <w:rPr>
          <w:rFonts w:ascii="Arial" w:hAnsi="Arial" w:cs="Arial"/>
          <w:sz w:val="23"/>
          <w:szCs w:val="23"/>
        </w:rPr>
        <w:t xml:space="preserve">2, no caso de execução com atraso, poderá ocorrer a não aceitação do objeto, de forma a configurar, nessa hipótese, inexecução total da obrigação assumida, sem prejuízo da rescisão unilateral da avença; </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c) multa de 20% (vinte por cento) do valor do item contratado, em caso de atraso na execução dos serviços, por período superior ao previsto na alínea “a”, ou de inexecução parcial da obrigação assumida;</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d) rescisão unilateral do Contrato;</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lastRenderedPageBreak/>
        <w:t>e) suspensão do direito de licitar e de contratar com o Conselho Regional de Nutricionistas – 2ª Região, pelo prazo de até 02 (dois) anos, que será arbitrado de acordo com a natureza e a gravidade da falta, sem prejuízo das eventuais multas aplicadas;</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Conselho Regional de Nutricionistas – 2ª Região pelos prejuízos resultantes e após decorrido o prazo da sanção aplicada com base no item anterior.</w:t>
      </w:r>
    </w:p>
    <w:p w:rsidR="00EF09FE" w:rsidRPr="00FE07ED" w:rsidRDefault="00EF09FE"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b/>
          <w:sz w:val="23"/>
          <w:szCs w:val="23"/>
        </w:rPr>
        <w:t xml:space="preserve">14.2. </w:t>
      </w:r>
      <w:r w:rsidRPr="00FE07ED">
        <w:rPr>
          <w:rFonts w:ascii="Arial" w:hAnsi="Arial" w:cs="Arial"/>
          <w:sz w:val="23"/>
          <w:szCs w:val="23"/>
        </w:rPr>
        <w:t>Com fundamento no artigo 7º da lei nº 10.520/2002 ficará impedida de licitar e contratar com a União, Estados, Distrito Federal e Municípios pelo prazo de até 5 (cinco) anos, garantida a ampla defesa, sem prejuízo das multas previstas no Contrato e demais cominações legais a Contratada que:</w:t>
      </w:r>
    </w:p>
    <w:p w:rsidR="00EF09FE" w:rsidRPr="00FE07ED" w:rsidRDefault="00EF09FE"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a) apresentar documentação falsa;</w:t>
      </w:r>
    </w:p>
    <w:p w:rsidR="00EF09FE" w:rsidRPr="00FE07ED" w:rsidRDefault="00EF09FE"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b) ensejar o retardamento da execução do objeto;</w:t>
      </w:r>
    </w:p>
    <w:p w:rsidR="00EF09FE" w:rsidRPr="00FE07ED" w:rsidRDefault="00EF09FE"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c) falhar ou fraudar na execução do Contrato;</w:t>
      </w:r>
    </w:p>
    <w:p w:rsidR="00EF09FE" w:rsidRPr="00FE07ED" w:rsidRDefault="00EF09FE"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d) comportar-se de modo inidôneo;</w:t>
      </w:r>
    </w:p>
    <w:p w:rsidR="00EF09FE" w:rsidRPr="00FE07ED" w:rsidRDefault="00EF09FE"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e) fizer declaração falsa;</w:t>
      </w:r>
    </w:p>
    <w:p w:rsidR="00EF09FE" w:rsidRPr="00FE07ED" w:rsidRDefault="00EF09FE"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f) cometer fraude fiscal;</w:t>
      </w:r>
    </w:p>
    <w:p w:rsidR="00EF09FE" w:rsidRPr="00FE07ED" w:rsidRDefault="00EF09FE"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 xml:space="preserve">g) se recusar a assinar o </w:t>
      </w:r>
      <w:r w:rsidR="008E64EA" w:rsidRPr="00FE07ED">
        <w:rPr>
          <w:rFonts w:ascii="Arial" w:hAnsi="Arial" w:cs="Arial"/>
          <w:sz w:val="23"/>
          <w:szCs w:val="23"/>
        </w:rPr>
        <w:t>C</w:t>
      </w:r>
      <w:r w:rsidRPr="00FE07ED">
        <w:rPr>
          <w:rFonts w:ascii="Arial" w:hAnsi="Arial" w:cs="Arial"/>
          <w:sz w:val="23"/>
          <w:szCs w:val="23"/>
        </w:rPr>
        <w:t>ontrato;</w:t>
      </w:r>
    </w:p>
    <w:p w:rsidR="00EF09FE" w:rsidRPr="00FE07ED" w:rsidRDefault="00EF09FE"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h) não mantiver a proposta, injustificadamente.</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b/>
          <w:sz w:val="23"/>
          <w:szCs w:val="23"/>
        </w:rPr>
        <w:t>14.</w:t>
      </w:r>
      <w:r w:rsidR="00EF09FE" w:rsidRPr="00FE07ED">
        <w:rPr>
          <w:rFonts w:ascii="Arial" w:hAnsi="Arial" w:cs="Arial"/>
          <w:b/>
          <w:sz w:val="23"/>
          <w:szCs w:val="23"/>
        </w:rPr>
        <w:t>3</w:t>
      </w:r>
      <w:r w:rsidR="00301709" w:rsidRPr="00FE07ED">
        <w:rPr>
          <w:rFonts w:ascii="Arial" w:hAnsi="Arial" w:cs="Arial"/>
          <w:b/>
          <w:sz w:val="23"/>
          <w:szCs w:val="23"/>
        </w:rPr>
        <w:t>.</w:t>
      </w:r>
      <w:r w:rsidRPr="00FE07ED">
        <w:rPr>
          <w:rFonts w:ascii="Arial" w:hAnsi="Arial" w:cs="Arial"/>
          <w:sz w:val="23"/>
          <w:szCs w:val="23"/>
        </w:rPr>
        <w:tab/>
        <w:t>As multas descritas serão descontadas de pagamentos a serem efetuados, ou ainda, quando for o caso, cobradas administrativamente e, na impossibilidade, judicialmente.</w:t>
      </w:r>
    </w:p>
    <w:p w:rsidR="004D0CB7" w:rsidRPr="00FE07ED" w:rsidRDefault="004D0CB7" w:rsidP="00593C92">
      <w:pPr>
        <w:pStyle w:val="Corpodetexto"/>
        <w:spacing w:line="360" w:lineRule="auto"/>
        <w:jc w:val="both"/>
        <w:rPr>
          <w:rFonts w:ascii="Arial" w:hAnsi="Arial" w:cs="Arial"/>
          <w:sz w:val="23"/>
          <w:szCs w:val="23"/>
        </w:rPr>
      </w:pPr>
      <w:r w:rsidRPr="00FE07ED">
        <w:rPr>
          <w:rFonts w:ascii="Arial" w:hAnsi="Arial" w:cs="Arial"/>
          <w:b/>
          <w:sz w:val="23"/>
          <w:szCs w:val="23"/>
        </w:rPr>
        <w:t>14.</w:t>
      </w:r>
      <w:r w:rsidR="00EF09FE" w:rsidRPr="00FE07ED">
        <w:rPr>
          <w:rFonts w:ascii="Arial" w:hAnsi="Arial" w:cs="Arial"/>
          <w:b/>
          <w:sz w:val="23"/>
          <w:szCs w:val="23"/>
        </w:rPr>
        <w:t>4</w:t>
      </w:r>
      <w:r w:rsidR="00301709" w:rsidRPr="00FE07ED">
        <w:rPr>
          <w:rFonts w:ascii="Arial" w:hAnsi="Arial" w:cs="Arial"/>
          <w:b/>
          <w:sz w:val="23"/>
          <w:szCs w:val="23"/>
        </w:rPr>
        <w:t>.</w:t>
      </w:r>
      <w:r w:rsidRPr="00FE07ED">
        <w:rPr>
          <w:rFonts w:ascii="Arial" w:hAnsi="Arial" w:cs="Arial"/>
          <w:sz w:val="23"/>
          <w:szCs w:val="23"/>
        </w:rPr>
        <w:t xml:space="preserve"> As multas serão calculadas sobre o valor global do Contrato e são independentes, isto é, a aplicação de uma não exclui a outra.</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b/>
          <w:sz w:val="23"/>
          <w:szCs w:val="23"/>
        </w:rPr>
        <w:t>14.</w:t>
      </w:r>
      <w:r w:rsidR="00EF09FE" w:rsidRPr="00FE07ED">
        <w:rPr>
          <w:rFonts w:ascii="Arial" w:hAnsi="Arial" w:cs="Arial"/>
          <w:b/>
          <w:sz w:val="23"/>
          <w:szCs w:val="23"/>
        </w:rPr>
        <w:t>5</w:t>
      </w:r>
      <w:r w:rsidR="00301709" w:rsidRPr="00FE07ED">
        <w:rPr>
          <w:rFonts w:ascii="Arial" w:hAnsi="Arial" w:cs="Arial"/>
          <w:b/>
          <w:sz w:val="23"/>
          <w:szCs w:val="23"/>
        </w:rPr>
        <w:t>.</w:t>
      </w:r>
      <w:r w:rsidRPr="00FE07ED">
        <w:rPr>
          <w:rFonts w:ascii="Arial" w:hAnsi="Arial" w:cs="Arial"/>
          <w:sz w:val="23"/>
          <w:szCs w:val="23"/>
        </w:rPr>
        <w:tab/>
        <w:t xml:space="preserve"> As penalidades de advertência, de suspensão temporária do direito de licitar e contratar com o CRN</w:t>
      </w:r>
      <w:r w:rsidR="00824AF1" w:rsidRPr="00FE07ED">
        <w:rPr>
          <w:rFonts w:ascii="Arial" w:hAnsi="Arial" w:cs="Arial"/>
          <w:sz w:val="23"/>
          <w:szCs w:val="23"/>
        </w:rPr>
        <w:t>-</w:t>
      </w:r>
      <w:r w:rsidRPr="00FE07ED">
        <w:rPr>
          <w:rFonts w:ascii="Arial" w:hAnsi="Arial" w:cs="Arial"/>
          <w:sz w:val="23"/>
          <w:szCs w:val="23"/>
        </w:rPr>
        <w:t>2 e declaração de inidoneidade para licitar ou contratar com a Administração Pública poderão ser aplicadas pelo(a) Presidente deste, podendo ser cumulativamente com a aplicação de multa, sempre que a conduta da pessoa jurídica licitante ou da pessoa jurídica Contratada recomende essas sanções.</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b/>
          <w:sz w:val="23"/>
          <w:szCs w:val="23"/>
        </w:rPr>
        <w:lastRenderedPageBreak/>
        <w:t>14.</w:t>
      </w:r>
      <w:r w:rsidR="00EF09FE" w:rsidRPr="00FE07ED">
        <w:rPr>
          <w:rFonts w:ascii="Arial" w:hAnsi="Arial" w:cs="Arial"/>
          <w:b/>
          <w:sz w:val="23"/>
          <w:szCs w:val="23"/>
        </w:rPr>
        <w:t>6</w:t>
      </w:r>
      <w:r w:rsidR="00301709" w:rsidRPr="00FE07ED">
        <w:rPr>
          <w:rFonts w:ascii="Arial" w:hAnsi="Arial" w:cs="Arial"/>
          <w:b/>
          <w:sz w:val="23"/>
          <w:szCs w:val="23"/>
        </w:rPr>
        <w:t>.</w:t>
      </w:r>
      <w:r w:rsidRPr="00FE07ED">
        <w:rPr>
          <w:rFonts w:ascii="Arial" w:hAnsi="Arial" w:cs="Arial"/>
          <w:sz w:val="23"/>
          <w:szCs w:val="23"/>
        </w:rPr>
        <w:tab/>
        <w:t>A adjudicatária não incorrerá em multa durante as prorrogações compensatórias expressamente concedidas pelo Conselho Regional de Nutricionistas – 2ª Região, em virtude de caso fortuito, força maior ou de impedimento ocasionado pela própria Contratante.</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b/>
          <w:sz w:val="23"/>
          <w:szCs w:val="23"/>
        </w:rPr>
        <w:t>14.</w:t>
      </w:r>
      <w:r w:rsidR="00EF09FE" w:rsidRPr="00FE07ED">
        <w:rPr>
          <w:rFonts w:ascii="Arial" w:hAnsi="Arial" w:cs="Arial"/>
          <w:b/>
          <w:sz w:val="23"/>
          <w:szCs w:val="23"/>
        </w:rPr>
        <w:t>7</w:t>
      </w:r>
      <w:r w:rsidR="00301709" w:rsidRPr="00FE07ED">
        <w:rPr>
          <w:rFonts w:ascii="Arial" w:hAnsi="Arial" w:cs="Arial"/>
          <w:b/>
          <w:sz w:val="23"/>
          <w:szCs w:val="23"/>
        </w:rPr>
        <w:t>.</w:t>
      </w:r>
      <w:r w:rsidRPr="00FE07ED">
        <w:rPr>
          <w:rFonts w:ascii="Arial" w:hAnsi="Arial" w:cs="Arial"/>
          <w:sz w:val="23"/>
          <w:szCs w:val="23"/>
        </w:rPr>
        <w:tab/>
        <w:t>Será facultado à Contratada o prazo de 05 (cinco) dias úteis para apresentação de defesa prévia, na ocorrência de quaisquer dos casos previstos nas sanções administrativas.</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b/>
          <w:sz w:val="23"/>
          <w:szCs w:val="23"/>
        </w:rPr>
        <w:t>14.</w:t>
      </w:r>
      <w:r w:rsidR="00EF09FE" w:rsidRPr="00FE07ED">
        <w:rPr>
          <w:rFonts w:ascii="Arial" w:hAnsi="Arial" w:cs="Arial"/>
          <w:b/>
          <w:sz w:val="23"/>
          <w:szCs w:val="23"/>
        </w:rPr>
        <w:t>8</w:t>
      </w:r>
      <w:r w:rsidR="00301709" w:rsidRPr="00FE07ED">
        <w:rPr>
          <w:rFonts w:ascii="Arial" w:hAnsi="Arial" w:cs="Arial"/>
          <w:b/>
          <w:sz w:val="23"/>
          <w:szCs w:val="23"/>
        </w:rPr>
        <w:t>.</w:t>
      </w:r>
      <w:r w:rsidRPr="00FE07ED">
        <w:rPr>
          <w:rFonts w:ascii="Arial" w:hAnsi="Arial" w:cs="Arial"/>
          <w:sz w:val="23"/>
          <w:szCs w:val="23"/>
        </w:rPr>
        <w:tab/>
        <w:t>As multas previstas nesta seção não eximem a Contratada da reparação dos eventuais danos, perdas ou prejuízos que seu ato punível venha causar à Contratante.</w:t>
      </w:r>
    </w:p>
    <w:p w:rsidR="004D0CB7" w:rsidRPr="00FE07ED" w:rsidRDefault="004D0CB7" w:rsidP="00593C92">
      <w:pPr>
        <w:autoSpaceDE w:val="0"/>
        <w:autoSpaceDN w:val="0"/>
        <w:adjustRightInd w:val="0"/>
        <w:spacing w:after="120" w:line="360" w:lineRule="auto"/>
        <w:jc w:val="both"/>
        <w:rPr>
          <w:rFonts w:ascii="Arial" w:hAnsi="Arial" w:cs="Arial"/>
          <w:sz w:val="23"/>
          <w:szCs w:val="23"/>
        </w:rPr>
      </w:pPr>
      <w:r w:rsidRPr="00FE07ED">
        <w:rPr>
          <w:rFonts w:ascii="Arial" w:hAnsi="Arial" w:cs="Arial"/>
          <w:b/>
          <w:sz w:val="23"/>
          <w:szCs w:val="23"/>
        </w:rPr>
        <w:t>14.</w:t>
      </w:r>
      <w:r w:rsidR="00EF09FE" w:rsidRPr="00FE07ED">
        <w:rPr>
          <w:rFonts w:ascii="Arial" w:hAnsi="Arial" w:cs="Arial"/>
          <w:b/>
          <w:sz w:val="23"/>
          <w:szCs w:val="23"/>
        </w:rPr>
        <w:t>9</w:t>
      </w:r>
      <w:r w:rsidR="00301709" w:rsidRPr="00FE07ED">
        <w:rPr>
          <w:rFonts w:ascii="Arial" w:hAnsi="Arial" w:cs="Arial"/>
          <w:b/>
          <w:sz w:val="23"/>
          <w:szCs w:val="23"/>
        </w:rPr>
        <w:t>.</w:t>
      </w:r>
      <w:r w:rsidRPr="00FE07ED">
        <w:rPr>
          <w:rFonts w:ascii="Arial" w:hAnsi="Arial" w:cs="Arial"/>
          <w:sz w:val="23"/>
          <w:szCs w:val="23"/>
        </w:rPr>
        <w:t xml:space="preserve"> A aplicação de penalidades não impede que a Administração rescinda unilateralmente o Contrato e aplique as outras sanções cabíveis.</w:t>
      </w:r>
    </w:p>
    <w:p w:rsidR="000F333A" w:rsidRPr="00FE07ED" w:rsidRDefault="000F333A" w:rsidP="00593C92">
      <w:pPr>
        <w:autoSpaceDE w:val="0"/>
        <w:autoSpaceDN w:val="0"/>
        <w:adjustRightInd w:val="0"/>
        <w:spacing w:after="120" w:line="360" w:lineRule="auto"/>
        <w:jc w:val="both"/>
        <w:rPr>
          <w:rFonts w:ascii="Arial" w:hAnsi="Arial" w:cs="Arial"/>
          <w:b/>
          <w:sz w:val="23"/>
          <w:szCs w:val="23"/>
        </w:rPr>
      </w:pPr>
      <w:r w:rsidRPr="00FE07ED">
        <w:rPr>
          <w:rFonts w:ascii="Arial" w:hAnsi="Arial" w:cs="Arial"/>
          <w:b/>
          <w:caps/>
          <w:sz w:val="23"/>
          <w:szCs w:val="23"/>
        </w:rPr>
        <w:t xml:space="preserve">CLAUSULA DÉCIMA </w:t>
      </w:r>
      <w:r w:rsidR="00D44E1F" w:rsidRPr="00FE07ED">
        <w:rPr>
          <w:rFonts w:ascii="Arial" w:hAnsi="Arial" w:cs="Arial"/>
          <w:b/>
          <w:caps/>
          <w:sz w:val="23"/>
          <w:szCs w:val="23"/>
        </w:rPr>
        <w:t>QUINTA</w:t>
      </w:r>
      <w:r w:rsidRPr="00FE07ED">
        <w:rPr>
          <w:rFonts w:ascii="Arial" w:hAnsi="Arial" w:cs="Arial"/>
          <w:b/>
          <w:caps/>
          <w:sz w:val="23"/>
          <w:szCs w:val="23"/>
        </w:rPr>
        <w:t xml:space="preserve"> – DA RESCISÃO</w:t>
      </w:r>
    </w:p>
    <w:p w:rsidR="000F333A" w:rsidRPr="00FE07ED" w:rsidRDefault="000F333A" w:rsidP="00593C92">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 xml:space="preserve">Salvo motivo de força maior plenamente justificado a critério da Contratante, o Contrato poderá ser rescindido de pleno direito, por ato administrativo unilateral, nas formas e hipóteses previstas nos artigos 78 e 79, da Lei nº 8.666/93 e posteriores alterações, sem embargo da imposição das penalidades dos artigos 80 e 87 da Lei nº 8.666/93 e posteriores alterações, e das penalidades previstas </w:t>
      </w:r>
      <w:r w:rsidR="00D44E1F" w:rsidRPr="00FE07ED">
        <w:rPr>
          <w:rFonts w:ascii="Arial" w:hAnsi="Arial" w:cs="Arial"/>
          <w:sz w:val="23"/>
          <w:szCs w:val="23"/>
        </w:rPr>
        <w:t>neste Contrato</w:t>
      </w:r>
      <w:r w:rsidRPr="00FE07ED">
        <w:rPr>
          <w:rFonts w:ascii="Arial" w:hAnsi="Arial" w:cs="Arial"/>
          <w:sz w:val="23"/>
          <w:szCs w:val="23"/>
        </w:rPr>
        <w:t>, que se mostrarem cabíveis em processo administrativo regular.</w:t>
      </w:r>
    </w:p>
    <w:p w:rsidR="000F333A" w:rsidRPr="00FE07ED" w:rsidRDefault="000F333A" w:rsidP="00593C92">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FE07ED">
        <w:rPr>
          <w:rFonts w:ascii="Arial" w:hAnsi="Arial" w:cs="Arial"/>
          <w:b/>
          <w:sz w:val="23"/>
          <w:szCs w:val="23"/>
        </w:rPr>
        <w:t>PARÁGRAFO PRIMEIRO</w:t>
      </w:r>
    </w:p>
    <w:p w:rsidR="000F333A" w:rsidRPr="00FE07ED" w:rsidRDefault="000F333A" w:rsidP="00593C92">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Pela rescisão do Contrato caberá indenização à Contratada somente na hipótese e forma prevista no parágrafo 2.º do artigo 79 da Lei nº 8.666/93 e posteriores alterações.</w:t>
      </w:r>
    </w:p>
    <w:p w:rsidR="000F333A" w:rsidRPr="00FE07ED" w:rsidRDefault="000F333A" w:rsidP="00593C92">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FE07ED">
        <w:rPr>
          <w:rFonts w:ascii="Arial" w:hAnsi="Arial" w:cs="Arial"/>
          <w:b/>
          <w:sz w:val="23"/>
          <w:szCs w:val="23"/>
        </w:rPr>
        <w:t>PARÁGRAFO SEGUNDO</w:t>
      </w:r>
    </w:p>
    <w:p w:rsidR="000F333A" w:rsidRPr="00FE07ED" w:rsidRDefault="000F333A" w:rsidP="00593C92">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As partes reconhecem os direitos da Administração, em casos de rescisão administrativa prevista no artigo 77 da Lei nº 8.666/93 e posteriores alterações.</w:t>
      </w:r>
    </w:p>
    <w:p w:rsidR="00541E7E" w:rsidRPr="00FE07ED" w:rsidRDefault="00541E7E" w:rsidP="00593C92">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FE07ED">
        <w:rPr>
          <w:rFonts w:ascii="Arial" w:hAnsi="Arial" w:cs="Arial"/>
          <w:b/>
          <w:sz w:val="23"/>
          <w:szCs w:val="23"/>
        </w:rPr>
        <w:t>PARÁGRAFO TERCEIRO</w:t>
      </w:r>
    </w:p>
    <w:p w:rsidR="00541E7E" w:rsidRPr="00FE07ED" w:rsidRDefault="00541E7E" w:rsidP="00593C92">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O presente Contrato poderá também ser rescindido  nos seguintes casos:</w:t>
      </w:r>
    </w:p>
    <w:p w:rsidR="001A7939" w:rsidRDefault="00541E7E" w:rsidP="00593C92">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I – Inobservância das especificações acordadas neste Contrato e seus anexos</w:t>
      </w:r>
      <w:r w:rsidR="001A7939">
        <w:rPr>
          <w:rFonts w:ascii="Arial" w:hAnsi="Arial" w:cs="Arial"/>
          <w:sz w:val="23"/>
          <w:szCs w:val="23"/>
        </w:rPr>
        <w:t>;</w:t>
      </w:r>
      <w:r w:rsidRPr="00FE07ED">
        <w:rPr>
          <w:rFonts w:ascii="Arial" w:hAnsi="Arial" w:cs="Arial"/>
          <w:sz w:val="23"/>
          <w:szCs w:val="23"/>
        </w:rPr>
        <w:t xml:space="preserve"> </w:t>
      </w:r>
    </w:p>
    <w:p w:rsidR="00541E7E" w:rsidRPr="00FE07ED" w:rsidRDefault="00541E7E" w:rsidP="00593C92">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II – Inadimplência de qualquer cláusula contratual e/ou da proposta ofertada;</w:t>
      </w:r>
    </w:p>
    <w:p w:rsidR="00541E7E" w:rsidRDefault="00541E7E" w:rsidP="00593C92">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III – Falência ou recuperação judicial</w:t>
      </w:r>
      <w:r w:rsidR="00EF09FE" w:rsidRPr="00FE07ED">
        <w:rPr>
          <w:rFonts w:ascii="Arial" w:hAnsi="Arial" w:cs="Arial"/>
          <w:sz w:val="23"/>
          <w:szCs w:val="23"/>
        </w:rPr>
        <w:t>.</w:t>
      </w:r>
    </w:p>
    <w:p w:rsidR="000F333A" w:rsidRPr="00FE07ED" w:rsidRDefault="000F333A" w:rsidP="00593C92">
      <w:pPr>
        <w:pStyle w:val="Cap"/>
        <w:spacing w:before="0" w:after="0" w:line="360" w:lineRule="auto"/>
        <w:jc w:val="both"/>
        <w:rPr>
          <w:rFonts w:ascii="Arial" w:hAnsi="Arial" w:cs="Arial"/>
          <w:sz w:val="23"/>
          <w:szCs w:val="23"/>
        </w:rPr>
      </w:pPr>
      <w:r w:rsidRPr="00EA0864">
        <w:rPr>
          <w:rFonts w:ascii="Arial" w:hAnsi="Arial" w:cs="Arial"/>
          <w:caps w:val="0"/>
          <w:sz w:val="23"/>
          <w:szCs w:val="23"/>
        </w:rPr>
        <w:t xml:space="preserve">CLAUSULA DÉCIMA </w:t>
      </w:r>
      <w:r w:rsidR="00D44E1F" w:rsidRPr="00EA0864">
        <w:rPr>
          <w:rFonts w:ascii="Arial" w:hAnsi="Arial" w:cs="Arial"/>
          <w:caps w:val="0"/>
          <w:sz w:val="23"/>
          <w:szCs w:val="23"/>
        </w:rPr>
        <w:t>SEXTA</w:t>
      </w:r>
      <w:r w:rsidRPr="00EA0864">
        <w:rPr>
          <w:rFonts w:ascii="Arial" w:hAnsi="Arial" w:cs="Arial"/>
          <w:caps w:val="0"/>
          <w:sz w:val="23"/>
          <w:szCs w:val="23"/>
        </w:rPr>
        <w:t xml:space="preserve"> – DAS RESPONSABILIDADES RESIDUAIS</w:t>
      </w:r>
    </w:p>
    <w:p w:rsidR="000F333A" w:rsidRPr="00FE07ED"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lastRenderedPageBreak/>
        <w:t>A responsabilidade técnica pelos serviços realizados pela Contratada não se extinguirá com a rescisão amigável ou contenciosa deste Contrato, incumbindo-lhe, ainda, nessa hipótese, transferir ao Contratante ou a quem este indicar, todos os documentos e informações relacionadas aos serviços objeto do instrumento.</w:t>
      </w:r>
    </w:p>
    <w:p w:rsidR="000F333A" w:rsidRPr="00FE07ED" w:rsidRDefault="000F333A" w:rsidP="00593C92">
      <w:pPr>
        <w:pStyle w:val="Corpodetexto"/>
        <w:spacing w:line="360" w:lineRule="auto"/>
        <w:jc w:val="both"/>
        <w:rPr>
          <w:rFonts w:ascii="Arial" w:hAnsi="Arial" w:cs="Arial"/>
          <w:b/>
          <w:sz w:val="23"/>
          <w:szCs w:val="23"/>
        </w:rPr>
      </w:pPr>
      <w:r w:rsidRPr="00FE07ED">
        <w:rPr>
          <w:rFonts w:ascii="Arial" w:hAnsi="Arial" w:cs="Arial"/>
          <w:b/>
          <w:sz w:val="23"/>
          <w:szCs w:val="23"/>
        </w:rPr>
        <w:t>PARÁGRAFO ÚNICO</w:t>
      </w:r>
    </w:p>
    <w:p w:rsidR="000F333A" w:rsidRPr="00FE07ED"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O não exercício pelo Contratante, no todo ou em parte, de qualquer dos direitos e faculdades que lhe são assegurados no presente instrumento deverá, sempre, em qualquer hipótese, ser considerado mera liberalidade da parte, não constituindo, de forma alguma, novação ou alteração das condições ora pactuadas, nem tampouco renúncia a qualquer direito ou faculdade.</w:t>
      </w:r>
    </w:p>
    <w:p w:rsidR="000F333A" w:rsidRPr="00FE07ED" w:rsidRDefault="000F333A" w:rsidP="00593C92">
      <w:pPr>
        <w:pStyle w:val="Cap"/>
        <w:spacing w:before="0" w:after="0" w:line="360" w:lineRule="auto"/>
        <w:jc w:val="both"/>
        <w:rPr>
          <w:rFonts w:ascii="Arial" w:hAnsi="Arial" w:cs="Arial"/>
          <w:sz w:val="23"/>
          <w:szCs w:val="23"/>
        </w:rPr>
      </w:pPr>
      <w:r w:rsidRPr="00FE07ED">
        <w:rPr>
          <w:rFonts w:ascii="Arial" w:hAnsi="Arial" w:cs="Arial"/>
          <w:caps w:val="0"/>
          <w:sz w:val="23"/>
          <w:szCs w:val="23"/>
        </w:rPr>
        <w:t xml:space="preserve">CLAUSULA DÉCIMA </w:t>
      </w:r>
      <w:r w:rsidR="00D44E1F" w:rsidRPr="00FE07ED">
        <w:rPr>
          <w:rFonts w:ascii="Arial" w:hAnsi="Arial" w:cs="Arial"/>
          <w:caps w:val="0"/>
          <w:sz w:val="23"/>
          <w:szCs w:val="23"/>
        </w:rPr>
        <w:t>SÉTIMA</w:t>
      </w:r>
    </w:p>
    <w:p w:rsidR="000F333A" w:rsidRPr="00FE07ED"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A Contratada responsabiliza-se por todos os encargos trabalhistas, previdenciários, fiscais e comerciais resultantes do presente Contrato.</w:t>
      </w:r>
    </w:p>
    <w:p w:rsidR="000F333A" w:rsidRPr="00FE07ED" w:rsidRDefault="000F333A" w:rsidP="00593C92">
      <w:pPr>
        <w:pStyle w:val="Cap"/>
        <w:spacing w:before="0" w:after="0" w:line="360" w:lineRule="auto"/>
        <w:jc w:val="both"/>
        <w:rPr>
          <w:rFonts w:ascii="Arial" w:hAnsi="Arial" w:cs="Arial"/>
          <w:caps w:val="0"/>
          <w:sz w:val="23"/>
          <w:szCs w:val="23"/>
        </w:rPr>
      </w:pPr>
      <w:r w:rsidRPr="00EA0864">
        <w:rPr>
          <w:rFonts w:ascii="Arial" w:hAnsi="Arial" w:cs="Arial"/>
          <w:caps w:val="0"/>
          <w:sz w:val="23"/>
          <w:szCs w:val="23"/>
        </w:rPr>
        <w:t xml:space="preserve">CLAUSULA DÉCIMA </w:t>
      </w:r>
      <w:r w:rsidR="00D44E1F" w:rsidRPr="00EA0864">
        <w:rPr>
          <w:rFonts w:ascii="Arial" w:hAnsi="Arial" w:cs="Arial"/>
          <w:caps w:val="0"/>
          <w:sz w:val="23"/>
          <w:szCs w:val="23"/>
        </w:rPr>
        <w:t>OITAVA</w:t>
      </w:r>
    </w:p>
    <w:p w:rsidR="000F333A" w:rsidRPr="00FE07ED" w:rsidRDefault="000F333A" w:rsidP="00593C92">
      <w:pPr>
        <w:pStyle w:val="Cap"/>
        <w:spacing w:before="0" w:after="0" w:line="360" w:lineRule="auto"/>
        <w:jc w:val="both"/>
        <w:rPr>
          <w:rFonts w:ascii="Arial" w:hAnsi="Arial" w:cs="Arial"/>
          <w:b w:val="0"/>
          <w:caps w:val="0"/>
          <w:sz w:val="23"/>
          <w:szCs w:val="23"/>
        </w:rPr>
      </w:pPr>
      <w:r w:rsidRPr="00FE07ED">
        <w:rPr>
          <w:rFonts w:ascii="Arial" w:hAnsi="Arial" w:cs="Arial"/>
          <w:b w:val="0"/>
          <w:caps w:val="0"/>
          <w:sz w:val="23"/>
          <w:szCs w:val="23"/>
        </w:rPr>
        <w:t>A Contratada se responsabiliza ainda, pela reparação, correção, substituição às suas expensas no todo ou em parte do objeto do presente Contrato, desde que verificados erros, defeitos ou incorreções resultantes da execução do trabalho realizado.</w:t>
      </w:r>
    </w:p>
    <w:p w:rsidR="000F333A" w:rsidRPr="00FE07ED" w:rsidRDefault="000F333A" w:rsidP="00593C92">
      <w:pPr>
        <w:pStyle w:val="Cap"/>
        <w:spacing w:before="0" w:after="0" w:line="360" w:lineRule="auto"/>
        <w:jc w:val="both"/>
        <w:rPr>
          <w:rFonts w:ascii="Arial" w:hAnsi="Arial" w:cs="Arial"/>
          <w:sz w:val="23"/>
          <w:szCs w:val="23"/>
        </w:rPr>
      </w:pPr>
      <w:r w:rsidRPr="00FE07ED">
        <w:rPr>
          <w:rFonts w:ascii="Arial" w:hAnsi="Arial" w:cs="Arial"/>
          <w:caps w:val="0"/>
          <w:sz w:val="23"/>
          <w:szCs w:val="23"/>
        </w:rPr>
        <w:t xml:space="preserve">CLAUSULA DÉCIMA </w:t>
      </w:r>
      <w:r w:rsidR="00D44E1F" w:rsidRPr="00FE07ED">
        <w:rPr>
          <w:rFonts w:ascii="Arial" w:hAnsi="Arial" w:cs="Arial"/>
          <w:caps w:val="0"/>
          <w:sz w:val="23"/>
          <w:szCs w:val="23"/>
        </w:rPr>
        <w:t>NONA</w:t>
      </w:r>
    </w:p>
    <w:p w:rsidR="000F333A" w:rsidRPr="00FE07ED"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A Contratada é responsável, ainda, por quaisquer danos causados diretamente à Contratante ou a terceiros decorrentes de sua culpa ou dolo pelo não cumprimento às cláusulas e condições do presente Contrato.</w:t>
      </w:r>
    </w:p>
    <w:p w:rsidR="000F333A" w:rsidRPr="00FE07ED" w:rsidRDefault="000F333A" w:rsidP="00593C92">
      <w:pPr>
        <w:pStyle w:val="Cap"/>
        <w:spacing w:before="0" w:after="0" w:line="360" w:lineRule="auto"/>
        <w:jc w:val="both"/>
        <w:rPr>
          <w:rFonts w:ascii="Arial" w:hAnsi="Arial" w:cs="Arial"/>
          <w:sz w:val="23"/>
          <w:szCs w:val="23"/>
        </w:rPr>
      </w:pPr>
      <w:r w:rsidRPr="00EA0864">
        <w:rPr>
          <w:rFonts w:ascii="Arial" w:hAnsi="Arial" w:cs="Arial"/>
          <w:caps w:val="0"/>
          <w:sz w:val="23"/>
          <w:szCs w:val="23"/>
        </w:rPr>
        <w:t xml:space="preserve">CLAUSULA </w:t>
      </w:r>
      <w:r w:rsidR="00D44E1F" w:rsidRPr="00EA0864">
        <w:rPr>
          <w:rFonts w:ascii="Arial" w:hAnsi="Arial" w:cs="Arial"/>
          <w:caps w:val="0"/>
          <w:sz w:val="23"/>
          <w:szCs w:val="23"/>
        </w:rPr>
        <w:t>VIGÉSIMA</w:t>
      </w:r>
    </w:p>
    <w:p w:rsidR="000F333A" w:rsidRPr="00FE07ED" w:rsidRDefault="000F333A" w:rsidP="00593C92">
      <w:pPr>
        <w:widowControl w:val="0"/>
        <w:tabs>
          <w:tab w:val="left" w:pos="742"/>
        </w:tabs>
        <w:autoSpaceDE w:val="0"/>
        <w:autoSpaceDN w:val="0"/>
        <w:adjustRightInd w:val="0"/>
        <w:spacing w:line="360" w:lineRule="auto"/>
        <w:jc w:val="both"/>
        <w:rPr>
          <w:rFonts w:ascii="Arial" w:hAnsi="Arial" w:cs="Arial"/>
          <w:sz w:val="23"/>
          <w:szCs w:val="23"/>
          <w:lang w:val="pt-PT"/>
        </w:rPr>
      </w:pPr>
      <w:r w:rsidRPr="00FE07ED">
        <w:rPr>
          <w:rFonts w:ascii="Arial" w:hAnsi="Arial" w:cs="Arial"/>
          <w:sz w:val="23"/>
          <w:szCs w:val="23"/>
          <w:lang w:val="pt-PT"/>
        </w:rPr>
        <w:t>A Contratada se compromete a assumir o pagamento de quaisquer emolumentos e tributos federais, estaduais e municipais que venham a incidir sobre o objeto fornecido, bem como, o pagamento de qualquer multa aplicada pelas autoridades constituídas, por falta de observância ou violação por parte da Contratada dos dispositivos legais vigentes à prestação de serviços.</w:t>
      </w:r>
    </w:p>
    <w:p w:rsidR="000F333A" w:rsidRPr="00FE07ED" w:rsidRDefault="000F333A" w:rsidP="00593C92">
      <w:pPr>
        <w:pStyle w:val="Cap"/>
        <w:spacing w:before="0" w:after="0" w:line="360" w:lineRule="auto"/>
        <w:jc w:val="both"/>
        <w:rPr>
          <w:rFonts w:ascii="Arial" w:hAnsi="Arial" w:cs="Arial"/>
          <w:sz w:val="23"/>
          <w:szCs w:val="23"/>
        </w:rPr>
      </w:pPr>
      <w:r w:rsidRPr="00EA0864">
        <w:rPr>
          <w:rFonts w:ascii="Arial" w:hAnsi="Arial" w:cs="Arial"/>
          <w:caps w:val="0"/>
          <w:sz w:val="23"/>
          <w:szCs w:val="23"/>
        </w:rPr>
        <w:t>CLAUSULA VIGÉSIMA</w:t>
      </w:r>
      <w:r w:rsidR="00D44E1F" w:rsidRPr="00EA0864">
        <w:rPr>
          <w:rFonts w:ascii="Arial" w:hAnsi="Arial" w:cs="Arial"/>
          <w:caps w:val="0"/>
          <w:sz w:val="23"/>
          <w:szCs w:val="23"/>
        </w:rPr>
        <w:t xml:space="preserve"> PRIMEIRA</w:t>
      </w:r>
      <w:r w:rsidR="00EA0864">
        <w:rPr>
          <w:rFonts w:ascii="Arial" w:hAnsi="Arial" w:cs="Arial"/>
          <w:caps w:val="0"/>
          <w:sz w:val="23"/>
          <w:szCs w:val="23"/>
        </w:rPr>
        <w:t xml:space="preserve"> </w:t>
      </w:r>
      <w:r w:rsidR="00EA0864">
        <w:rPr>
          <w:rFonts w:ascii="Arial" w:hAnsi="Arial" w:cs="Arial"/>
          <w:caps w:val="0"/>
          <w:sz w:val="23"/>
          <w:szCs w:val="23"/>
        </w:rPr>
        <w:tab/>
      </w:r>
    </w:p>
    <w:p w:rsidR="000F333A" w:rsidRPr="00FE07ED" w:rsidRDefault="000F333A" w:rsidP="00593C92">
      <w:pPr>
        <w:widowControl w:val="0"/>
        <w:tabs>
          <w:tab w:val="left" w:pos="742"/>
        </w:tabs>
        <w:autoSpaceDE w:val="0"/>
        <w:autoSpaceDN w:val="0"/>
        <w:adjustRightInd w:val="0"/>
        <w:spacing w:line="360" w:lineRule="auto"/>
        <w:jc w:val="both"/>
        <w:rPr>
          <w:rFonts w:ascii="Arial" w:hAnsi="Arial" w:cs="Arial"/>
          <w:sz w:val="23"/>
          <w:szCs w:val="23"/>
          <w:lang w:val="pt-PT"/>
        </w:rPr>
      </w:pPr>
      <w:r w:rsidRPr="00FE07ED">
        <w:rPr>
          <w:rFonts w:ascii="Arial" w:hAnsi="Arial" w:cs="Arial"/>
          <w:sz w:val="23"/>
          <w:szCs w:val="23"/>
          <w:lang w:val="pt-PT"/>
        </w:rPr>
        <w:t>A Contratada declara estar em dia com todas as obrigações fiscais e legais para o desempenho de sua função.</w:t>
      </w:r>
    </w:p>
    <w:p w:rsidR="000F333A" w:rsidRPr="00FE07ED" w:rsidRDefault="000F333A" w:rsidP="00593C92">
      <w:pPr>
        <w:pStyle w:val="Cap"/>
        <w:spacing w:before="0" w:after="0" w:line="360" w:lineRule="auto"/>
        <w:jc w:val="both"/>
        <w:rPr>
          <w:rFonts w:ascii="Arial" w:hAnsi="Arial" w:cs="Arial"/>
          <w:sz w:val="23"/>
          <w:szCs w:val="23"/>
        </w:rPr>
      </w:pPr>
      <w:r w:rsidRPr="00FE07ED">
        <w:rPr>
          <w:rFonts w:ascii="Arial" w:hAnsi="Arial" w:cs="Arial"/>
          <w:caps w:val="0"/>
          <w:sz w:val="23"/>
          <w:szCs w:val="23"/>
        </w:rPr>
        <w:t xml:space="preserve">CLAUSULA VIGÉSIMA </w:t>
      </w:r>
      <w:r w:rsidR="00D44E1F" w:rsidRPr="00FE07ED">
        <w:rPr>
          <w:rFonts w:ascii="Arial" w:hAnsi="Arial" w:cs="Arial"/>
          <w:caps w:val="0"/>
          <w:sz w:val="23"/>
          <w:szCs w:val="23"/>
        </w:rPr>
        <w:t>SEGUNDA</w:t>
      </w:r>
    </w:p>
    <w:p w:rsidR="000F333A" w:rsidRPr="00FE07ED" w:rsidRDefault="000F333A" w:rsidP="00593C92">
      <w:pPr>
        <w:widowControl w:val="0"/>
        <w:tabs>
          <w:tab w:val="left" w:pos="742"/>
        </w:tabs>
        <w:autoSpaceDE w:val="0"/>
        <w:autoSpaceDN w:val="0"/>
        <w:adjustRightInd w:val="0"/>
        <w:spacing w:line="360" w:lineRule="auto"/>
        <w:jc w:val="both"/>
        <w:rPr>
          <w:rFonts w:ascii="Arial" w:hAnsi="Arial" w:cs="Arial"/>
          <w:sz w:val="23"/>
          <w:szCs w:val="23"/>
        </w:rPr>
      </w:pPr>
      <w:r w:rsidRPr="00FE07ED">
        <w:rPr>
          <w:rFonts w:ascii="Arial" w:hAnsi="Arial" w:cs="Arial"/>
          <w:sz w:val="23"/>
          <w:szCs w:val="23"/>
        </w:rPr>
        <w:t xml:space="preserve">O Contratante não poderá ser responsabilizado por prejuízos resultantes do caso fortuito ou </w:t>
      </w:r>
      <w:r w:rsidRPr="00FE07ED">
        <w:rPr>
          <w:rFonts w:ascii="Arial" w:hAnsi="Arial" w:cs="Arial"/>
          <w:sz w:val="23"/>
          <w:szCs w:val="23"/>
        </w:rPr>
        <w:lastRenderedPageBreak/>
        <w:t>força maior no decorrer da prestação de serviços ora Contratada.</w:t>
      </w:r>
    </w:p>
    <w:p w:rsidR="000F333A" w:rsidRPr="00FE07ED" w:rsidRDefault="000F333A" w:rsidP="00593C92">
      <w:pPr>
        <w:pStyle w:val="Cap"/>
        <w:spacing w:before="0" w:after="0" w:line="360" w:lineRule="auto"/>
        <w:jc w:val="both"/>
        <w:rPr>
          <w:rFonts w:ascii="Arial" w:hAnsi="Arial" w:cs="Arial"/>
          <w:sz w:val="23"/>
          <w:szCs w:val="23"/>
          <w:lang w:val="pt-PT"/>
        </w:rPr>
      </w:pPr>
      <w:r w:rsidRPr="00EA0864">
        <w:rPr>
          <w:rFonts w:ascii="Arial" w:hAnsi="Arial" w:cs="Arial"/>
          <w:caps w:val="0"/>
          <w:sz w:val="23"/>
          <w:szCs w:val="23"/>
        </w:rPr>
        <w:t xml:space="preserve">CLAUSULA VIGÉSIMA </w:t>
      </w:r>
      <w:r w:rsidR="00D44E1F" w:rsidRPr="00EA0864">
        <w:rPr>
          <w:rFonts w:ascii="Arial" w:hAnsi="Arial" w:cs="Arial"/>
          <w:caps w:val="0"/>
          <w:sz w:val="23"/>
          <w:szCs w:val="23"/>
        </w:rPr>
        <w:t>TERCEIRA</w:t>
      </w:r>
    </w:p>
    <w:p w:rsidR="000F333A" w:rsidRPr="00FE07ED" w:rsidRDefault="000F333A" w:rsidP="00593C92">
      <w:pPr>
        <w:tabs>
          <w:tab w:val="left" w:pos="142"/>
          <w:tab w:val="left" w:pos="709"/>
        </w:tabs>
        <w:suppressAutoHyphens/>
        <w:spacing w:line="360" w:lineRule="auto"/>
        <w:jc w:val="both"/>
        <w:rPr>
          <w:rFonts w:ascii="Arial" w:hAnsi="Arial" w:cs="Arial"/>
          <w:sz w:val="23"/>
          <w:szCs w:val="23"/>
        </w:rPr>
      </w:pPr>
      <w:r w:rsidRPr="00FE07ED">
        <w:rPr>
          <w:rFonts w:ascii="Arial" w:hAnsi="Arial" w:cs="Arial"/>
          <w:sz w:val="23"/>
          <w:szCs w:val="23"/>
        </w:rPr>
        <w:t>Os tributos, impostos, taxas, contribuições fiscais e parafiscais, devidos direta ou indiretamente em função do presente Contrato ou sua execução constituem ônus e responsabilidade do contribuinte, conforme definido na legislação tributária pertinente.</w:t>
      </w:r>
    </w:p>
    <w:p w:rsidR="000F333A" w:rsidRPr="00FE07ED" w:rsidRDefault="000F333A" w:rsidP="00593C92">
      <w:pPr>
        <w:pStyle w:val="Cap"/>
        <w:spacing w:before="0" w:after="0" w:line="360" w:lineRule="auto"/>
        <w:jc w:val="both"/>
        <w:rPr>
          <w:rFonts w:ascii="Arial" w:hAnsi="Arial" w:cs="Arial"/>
          <w:caps w:val="0"/>
          <w:sz w:val="23"/>
          <w:szCs w:val="23"/>
        </w:rPr>
      </w:pPr>
      <w:r w:rsidRPr="00EA0864">
        <w:rPr>
          <w:rFonts w:ascii="Arial" w:hAnsi="Arial" w:cs="Arial"/>
          <w:caps w:val="0"/>
          <w:sz w:val="23"/>
          <w:szCs w:val="23"/>
        </w:rPr>
        <w:t xml:space="preserve">CLAUSULA VIGÈSIMA </w:t>
      </w:r>
      <w:r w:rsidR="00D44E1F" w:rsidRPr="00EA0864">
        <w:rPr>
          <w:rFonts w:ascii="Arial" w:hAnsi="Arial" w:cs="Arial"/>
          <w:caps w:val="0"/>
          <w:sz w:val="23"/>
          <w:szCs w:val="23"/>
        </w:rPr>
        <w:t>QUARTA</w:t>
      </w:r>
      <w:r w:rsidRPr="00EA0864">
        <w:rPr>
          <w:rFonts w:ascii="Arial" w:hAnsi="Arial" w:cs="Arial"/>
          <w:caps w:val="0"/>
          <w:sz w:val="23"/>
          <w:szCs w:val="23"/>
        </w:rPr>
        <w:t xml:space="preserve"> – DO SIGILO</w:t>
      </w:r>
    </w:p>
    <w:p w:rsidR="000F333A" w:rsidRPr="00FE07ED" w:rsidRDefault="000F333A" w:rsidP="00593C92">
      <w:pPr>
        <w:pStyle w:val="Corpodetexto"/>
        <w:tabs>
          <w:tab w:val="left" w:pos="142"/>
          <w:tab w:val="left" w:pos="709"/>
        </w:tabs>
        <w:suppressAutoHyphens/>
        <w:spacing w:after="200" w:line="360" w:lineRule="auto"/>
        <w:jc w:val="both"/>
        <w:rPr>
          <w:rFonts w:ascii="Arial" w:hAnsi="Arial" w:cs="Arial"/>
          <w:sz w:val="23"/>
          <w:szCs w:val="23"/>
        </w:rPr>
      </w:pPr>
      <w:r w:rsidRPr="00FE07ED">
        <w:rPr>
          <w:rFonts w:ascii="Arial" w:hAnsi="Arial" w:cs="Arial"/>
          <w:sz w:val="23"/>
          <w:szCs w:val="23"/>
        </w:rPr>
        <w:t xml:space="preserve">Todas as informações e dados técnicos exclusivos, os quais são considerados confidenciais pela </w:t>
      </w:r>
      <w:r w:rsidRPr="00FE07ED">
        <w:rPr>
          <w:rFonts w:ascii="Arial" w:hAnsi="Arial" w:cs="Arial"/>
          <w:bCs/>
          <w:sz w:val="23"/>
          <w:szCs w:val="23"/>
        </w:rPr>
        <w:t>Contratante</w:t>
      </w:r>
      <w:r w:rsidRPr="00FE07ED">
        <w:rPr>
          <w:rFonts w:ascii="Arial" w:hAnsi="Arial" w:cs="Arial"/>
          <w:sz w:val="23"/>
          <w:szCs w:val="23"/>
        </w:rPr>
        <w:t xml:space="preserve">, fornecidos em função do presente Contrato serão recebidos e mantidos pela </w:t>
      </w:r>
      <w:r w:rsidRPr="00FE07ED">
        <w:rPr>
          <w:rFonts w:ascii="Arial" w:hAnsi="Arial" w:cs="Arial"/>
          <w:bCs/>
          <w:sz w:val="23"/>
          <w:szCs w:val="23"/>
        </w:rPr>
        <w:t>Contratada</w:t>
      </w:r>
      <w:r w:rsidRPr="00FE07ED">
        <w:rPr>
          <w:rFonts w:ascii="Arial" w:hAnsi="Arial" w:cs="Arial"/>
          <w:sz w:val="23"/>
          <w:szCs w:val="23"/>
        </w:rPr>
        <w:t xml:space="preserve"> em sigilo, obrigando-se a preservar sua confidencialidade e a não os divulgar a terceiros.</w:t>
      </w:r>
    </w:p>
    <w:p w:rsidR="000F333A" w:rsidRPr="00FE07ED" w:rsidRDefault="000F333A" w:rsidP="00593C92">
      <w:pPr>
        <w:pStyle w:val="Corpodetexto"/>
        <w:tabs>
          <w:tab w:val="left" w:pos="142"/>
          <w:tab w:val="left" w:pos="709"/>
        </w:tabs>
        <w:suppressAutoHyphens/>
        <w:spacing w:after="200" w:line="360" w:lineRule="auto"/>
        <w:jc w:val="both"/>
        <w:rPr>
          <w:rFonts w:ascii="Arial" w:hAnsi="Arial" w:cs="Arial"/>
          <w:b/>
          <w:sz w:val="23"/>
          <w:szCs w:val="23"/>
        </w:rPr>
      </w:pPr>
      <w:r w:rsidRPr="00EA0864">
        <w:rPr>
          <w:rFonts w:ascii="Arial" w:hAnsi="Arial" w:cs="Arial"/>
          <w:b/>
          <w:sz w:val="23"/>
          <w:szCs w:val="23"/>
        </w:rPr>
        <w:t xml:space="preserve">CLÁUSULA VIGÉSIMA </w:t>
      </w:r>
      <w:r w:rsidR="00D44E1F" w:rsidRPr="00EA0864">
        <w:rPr>
          <w:rFonts w:ascii="Arial" w:hAnsi="Arial" w:cs="Arial"/>
          <w:b/>
          <w:sz w:val="23"/>
          <w:szCs w:val="23"/>
        </w:rPr>
        <w:t>QUINTA</w:t>
      </w:r>
    </w:p>
    <w:p w:rsidR="000F333A" w:rsidRPr="00FE07ED" w:rsidRDefault="000F333A" w:rsidP="00593C92">
      <w:pPr>
        <w:pStyle w:val="Corpodetexto"/>
        <w:tabs>
          <w:tab w:val="left" w:pos="142"/>
          <w:tab w:val="left" w:pos="709"/>
        </w:tabs>
        <w:suppressAutoHyphens/>
        <w:spacing w:after="200" w:line="360" w:lineRule="auto"/>
        <w:jc w:val="both"/>
        <w:rPr>
          <w:rFonts w:ascii="Arial" w:hAnsi="Arial" w:cs="Arial"/>
          <w:sz w:val="23"/>
          <w:szCs w:val="23"/>
        </w:rPr>
      </w:pPr>
      <w:r w:rsidRPr="00FE07ED">
        <w:rPr>
          <w:rFonts w:ascii="Arial" w:hAnsi="Arial" w:cs="Arial"/>
          <w:sz w:val="23"/>
          <w:szCs w:val="23"/>
        </w:rPr>
        <w:t>Na execução do Contrato, em especial nos casos omissos, será aplicada a Lei nº 8.666/93 e alterações posteriores, bem como os preceitos do direito público, aplicando-se, supletivamente os princípios da teoria geral dos Contratos e as disposições de direito privado, conforme o caput do artigo 54 da Lei nº 8.666/93 e posteriores alterações.</w:t>
      </w:r>
    </w:p>
    <w:p w:rsidR="000F333A" w:rsidRPr="00FE07ED" w:rsidRDefault="000F333A" w:rsidP="00593C92">
      <w:pPr>
        <w:pStyle w:val="Corpodetexto"/>
        <w:tabs>
          <w:tab w:val="left" w:pos="142"/>
          <w:tab w:val="left" w:pos="709"/>
        </w:tabs>
        <w:suppressAutoHyphens/>
        <w:spacing w:after="200" w:line="360" w:lineRule="auto"/>
        <w:jc w:val="both"/>
        <w:rPr>
          <w:rFonts w:ascii="Arial" w:hAnsi="Arial" w:cs="Arial"/>
          <w:b/>
          <w:sz w:val="23"/>
          <w:szCs w:val="23"/>
        </w:rPr>
      </w:pPr>
      <w:r w:rsidRPr="00EA0864">
        <w:rPr>
          <w:rFonts w:ascii="Arial" w:hAnsi="Arial" w:cs="Arial"/>
          <w:b/>
          <w:sz w:val="23"/>
          <w:szCs w:val="23"/>
        </w:rPr>
        <w:t xml:space="preserve">CLÁUSULA VIGÉSIMA </w:t>
      </w:r>
      <w:r w:rsidR="00D44E1F" w:rsidRPr="00EA0864">
        <w:rPr>
          <w:rFonts w:ascii="Arial" w:hAnsi="Arial" w:cs="Arial"/>
          <w:b/>
          <w:sz w:val="23"/>
          <w:szCs w:val="23"/>
        </w:rPr>
        <w:t>SEXTA</w:t>
      </w:r>
    </w:p>
    <w:p w:rsidR="00896834" w:rsidRDefault="000F333A" w:rsidP="00896834">
      <w:pPr>
        <w:pStyle w:val="Corpodetexto"/>
        <w:tabs>
          <w:tab w:val="left" w:pos="142"/>
          <w:tab w:val="left" w:pos="709"/>
        </w:tabs>
        <w:suppressAutoHyphens/>
        <w:spacing w:after="200" w:line="360" w:lineRule="auto"/>
        <w:jc w:val="both"/>
        <w:rPr>
          <w:rFonts w:ascii="Arial" w:hAnsi="Arial" w:cs="Arial"/>
          <w:sz w:val="23"/>
          <w:szCs w:val="23"/>
        </w:rPr>
      </w:pPr>
      <w:r w:rsidRPr="00FE07ED">
        <w:rPr>
          <w:rFonts w:ascii="Arial" w:hAnsi="Arial" w:cs="Arial"/>
          <w:sz w:val="23"/>
          <w:szCs w:val="23"/>
        </w:rPr>
        <w:t>O presente Contrato constitui ato jurídico perfeito, que espelha a livre manifestação dos Contratantes e é celebrado em caráter irrevogável e irretratável, obrigando as partes Contratantes.</w:t>
      </w:r>
    </w:p>
    <w:p w:rsidR="000F333A" w:rsidRPr="00FE07ED" w:rsidRDefault="000F333A" w:rsidP="00896834">
      <w:pPr>
        <w:pStyle w:val="Corpodetexto"/>
        <w:tabs>
          <w:tab w:val="left" w:pos="142"/>
          <w:tab w:val="left" w:pos="709"/>
        </w:tabs>
        <w:suppressAutoHyphens/>
        <w:spacing w:after="200" w:line="360" w:lineRule="auto"/>
        <w:jc w:val="both"/>
        <w:rPr>
          <w:rFonts w:ascii="Arial" w:hAnsi="Arial" w:cs="Arial"/>
          <w:b/>
          <w:sz w:val="23"/>
          <w:szCs w:val="23"/>
        </w:rPr>
      </w:pPr>
      <w:r w:rsidRPr="00FE07ED">
        <w:rPr>
          <w:rFonts w:ascii="Arial" w:hAnsi="Arial" w:cs="Arial"/>
          <w:b/>
          <w:sz w:val="23"/>
          <w:szCs w:val="23"/>
        </w:rPr>
        <w:t xml:space="preserve">CLÁUSULA VIGÉSIMA </w:t>
      </w:r>
      <w:r w:rsidR="00D44E1F" w:rsidRPr="00FE07ED">
        <w:rPr>
          <w:rFonts w:ascii="Arial" w:hAnsi="Arial" w:cs="Arial"/>
          <w:b/>
          <w:sz w:val="23"/>
          <w:szCs w:val="23"/>
        </w:rPr>
        <w:t>SÉTIMA</w:t>
      </w:r>
    </w:p>
    <w:p w:rsidR="000F333A" w:rsidRPr="00FE07ED" w:rsidRDefault="000F333A" w:rsidP="00593C92">
      <w:pPr>
        <w:pStyle w:val="Corpodetexto"/>
        <w:tabs>
          <w:tab w:val="left" w:pos="142"/>
          <w:tab w:val="left" w:pos="709"/>
        </w:tabs>
        <w:suppressAutoHyphens/>
        <w:spacing w:after="200" w:line="360" w:lineRule="auto"/>
        <w:jc w:val="both"/>
        <w:rPr>
          <w:rFonts w:ascii="Arial" w:hAnsi="Arial" w:cs="Arial"/>
          <w:sz w:val="23"/>
          <w:szCs w:val="23"/>
        </w:rPr>
      </w:pPr>
      <w:r w:rsidRPr="00FE07ED">
        <w:rPr>
          <w:rFonts w:ascii="Arial" w:hAnsi="Arial" w:cs="Arial"/>
          <w:sz w:val="23"/>
          <w:szCs w:val="23"/>
        </w:rPr>
        <w:t>As partes declaram, guardando os princípios de probidade e boa-fé, que não conhecem qualquer fato ou qualidade que a outra parte não tenha conhecimento, e que, se conhecido o negócio não se teria realizado.</w:t>
      </w:r>
    </w:p>
    <w:p w:rsidR="000F333A" w:rsidRPr="00FE07ED" w:rsidRDefault="000F333A" w:rsidP="00593C92">
      <w:pPr>
        <w:tabs>
          <w:tab w:val="left" w:pos="142"/>
          <w:tab w:val="left" w:pos="709"/>
        </w:tabs>
        <w:spacing w:line="360" w:lineRule="auto"/>
        <w:jc w:val="both"/>
        <w:rPr>
          <w:rFonts w:ascii="Arial" w:hAnsi="Arial" w:cs="Arial"/>
          <w:b/>
          <w:sz w:val="23"/>
          <w:szCs w:val="23"/>
        </w:rPr>
      </w:pPr>
      <w:r w:rsidRPr="00EA0864">
        <w:rPr>
          <w:rFonts w:ascii="Arial" w:hAnsi="Arial" w:cs="Arial"/>
          <w:b/>
          <w:sz w:val="23"/>
          <w:szCs w:val="23"/>
        </w:rPr>
        <w:t xml:space="preserve">CLÁUSULA VIGÉSIMA </w:t>
      </w:r>
      <w:r w:rsidR="00D44E1F" w:rsidRPr="00EA0864">
        <w:rPr>
          <w:rFonts w:ascii="Arial" w:hAnsi="Arial" w:cs="Arial"/>
          <w:b/>
          <w:sz w:val="23"/>
          <w:szCs w:val="23"/>
        </w:rPr>
        <w:t>OITAVA</w:t>
      </w:r>
      <w:r w:rsidRPr="00EA0864">
        <w:rPr>
          <w:rFonts w:ascii="Arial" w:hAnsi="Arial" w:cs="Arial"/>
          <w:b/>
          <w:sz w:val="23"/>
          <w:szCs w:val="23"/>
        </w:rPr>
        <w:t xml:space="preserve"> – DA PUBLICAÇÃO</w:t>
      </w:r>
    </w:p>
    <w:p w:rsidR="000F333A" w:rsidRPr="00FE07ED" w:rsidRDefault="000F333A" w:rsidP="00593C92">
      <w:pPr>
        <w:tabs>
          <w:tab w:val="left" w:pos="142"/>
          <w:tab w:val="left" w:pos="709"/>
        </w:tabs>
        <w:spacing w:line="360" w:lineRule="auto"/>
        <w:jc w:val="both"/>
        <w:rPr>
          <w:rFonts w:ascii="Arial" w:hAnsi="Arial" w:cs="Arial"/>
          <w:sz w:val="23"/>
          <w:szCs w:val="23"/>
        </w:rPr>
      </w:pPr>
      <w:r w:rsidRPr="00FE07ED">
        <w:rPr>
          <w:rFonts w:ascii="Arial" w:hAnsi="Arial" w:cs="Arial"/>
          <w:sz w:val="23"/>
          <w:szCs w:val="23"/>
        </w:rPr>
        <w:t>Em conformidade com o disposto no parágrafo único do art. 61 da Lei 8.666/93, o presente instrumento contratual será publicado no Diário Oficial da União, na forma de extrato.</w:t>
      </w:r>
    </w:p>
    <w:p w:rsidR="00896834" w:rsidRDefault="00896834" w:rsidP="00593C92">
      <w:pPr>
        <w:pStyle w:val="Cap"/>
        <w:spacing w:before="0" w:after="0" w:line="360" w:lineRule="auto"/>
        <w:jc w:val="both"/>
        <w:rPr>
          <w:rFonts w:ascii="Arial" w:hAnsi="Arial" w:cs="Arial"/>
          <w:caps w:val="0"/>
          <w:sz w:val="23"/>
          <w:szCs w:val="23"/>
        </w:rPr>
      </w:pPr>
    </w:p>
    <w:p w:rsidR="00896834" w:rsidRDefault="00896834" w:rsidP="00593C92">
      <w:pPr>
        <w:pStyle w:val="Cap"/>
        <w:spacing w:before="0" w:after="0" w:line="360" w:lineRule="auto"/>
        <w:jc w:val="both"/>
        <w:rPr>
          <w:rFonts w:ascii="Arial" w:hAnsi="Arial" w:cs="Arial"/>
          <w:caps w:val="0"/>
          <w:sz w:val="23"/>
          <w:szCs w:val="23"/>
        </w:rPr>
      </w:pPr>
    </w:p>
    <w:p w:rsidR="000F333A" w:rsidRPr="00FE07ED" w:rsidRDefault="000F333A" w:rsidP="00593C92">
      <w:pPr>
        <w:pStyle w:val="Cap"/>
        <w:spacing w:before="0" w:after="0" w:line="360" w:lineRule="auto"/>
        <w:jc w:val="both"/>
        <w:rPr>
          <w:rFonts w:ascii="Arial" w:hAnsi="Arial" w:cs="Arial"/>
          <w:caps w:val="0"/>
          <w:sz w:val="23"/>
          <w:szCs w:val="23"/>
        </w:rPr>
      </w:pPr>
      <w:r w:rsidRPr="00FE07ED">
        <w:rPr>
          <w:rFonts w:ascii="Arial" w:hAnsi="Arial" w:cs="Arial"/>
          <w:caps w:val="0"/>
          <w:sz w:val="23"/>
          <w:szCs w:val="23"/>
        </w:rPr>
        <w:lastRenderedPageBreak/>
        <w:t xml:space="preserve">CLAUSULA VIGÉSIMA </w:t>
      </w:r>
      <w:r w:rsidR="00D44E1F" w:rsidRPr="00FE07ED">
        <w:rPr>
          <w:rFonts w:ascii="Arial" w:hAnsi="Arial" w:cs="Arial"/>
          <w:caps w:val="0"/>
          <w:sz w:val="23"/>
          <w:szCs w:val="23"/>
        </w:rPr>
        <w:t>NONA</w:t>
      </w:r>
      <w:r w:rsidRPr="00FE07ED">
        <w:rPr>
          <w:rFonts w:ascii="Arial" w:hAnsi="Arial" w:cs="Arial"/>
          <w:caps w:val="0"/>
          <w:sz w:val="23"/>
          <w:szCs w:val="23"/>
        </w:rPr>
        <w:t xml:space="preserve"> - FORO</w:t>
      </w:r>
    </w:p>
    <w:p w:rsidR="000F333A" w:rsidRPr="00FE07ED"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O foro competente para dirimir quaisquer dúvidas que vierem a surgir em decorrência deste Contrato é o da Circunscrição Judiciária Federal de Porto Alegre, Rio Grande do Sul.</w:t>
      </w:r>
    </w:p>
    <w:p w:rsidR="00896834" w:rsidRDefault="000F333A" w:rsidP="00896834">
      <w:pPr>
        <w:pStyle w:val="Corpodetexto"/>
        <w:spacing w:line="360" w:lineRule="auto"/>
        <w:jc w:val="both"/>
        <w:rPr>
          <w:rFonts w:ascii="Arial" w:hAnsi="Arial" w:cs="Arial"/>
          <w:sz w:val="23"/>
          <w:szCs w:val="23"/>
        </w:rPr>
      </w:pPr>
      <w:r w:rsidRPr="00FE07ED">
        <w:rPr>
          <w:rFonts w:ascii="Arial" w:hAnsi="Arial" w:cs="Arial"/>
          <w:sz w:val="23"/>
          <w:szCs w:val="23"/>
        </w:rPr>
        <w:t>E, por estarem justas e acordadas, as partes Contratantes assinam o presente instrumento em 02 (duas) vias de igual teor e forma, na presença de duas testemunhas identificadas, que também o assinam.</w:t>
      </w:r>
    </w:p>
    <w:p w:rsidR="00896834" w:rsidRDefault="00896834" w:rsidP="00896834">
      <w:pPr>
        <w:pStyle w:val="Corpodetexto"/>
        <w:spacing w:line="360" w:lineRule="auto"/>
        <w:jc w:val="right"/>
        <w:rPr>
          <w:rFonts w:ascii="Arial" w:hAnsi="Arial" w:cs="Arial"/>
          <w:sz w:val="23"/>
          <w:szCs w:val="23"/>
        </w:rPr>
      </w:pPr>
    </w:p>
    <w:p w:rsidR="000F333A" w:rsidRPr="00FE07ED" w:rsidRDefault="000F333A" w:rsidP="00896834">
      <w:pPr>
        <w:pStyle w:val="Corpodetexto"/>
        <w:spacing w:line="360" w:lineRule="auto"/>
        <w:jc w:val="right"/>
        <w:rPr>
          <w:rFonts w:ascii="Arial" w:hAnsi="Arial" w:cs="Arial"/>
          <w:sz w:val="23"/>
          <w:szCs w:val="23"/>
        </w:rPr>
      </w:pPr>
      <w:r w:rsidRPr="00FE07ED">
        <w:rPr>
          <w:rFonts w:ascii="Arial" w:hAnsi="Arial" w:cs="Arial"/>
          <w:sz w:val="23"/>
          <w:szCs w:val="23"/>
        </w:rPr>
        <w:t xml:space="preserve">Porto Alegre, </w:t>
      </w:r>
      <w:r w:rsidR="004331D2">
        <w:rPr>
          <w:rFonts w:ascii="Arial" w:hAnsi="Arial" w:cs="Arial"/>
          <w:sz w:val="23"/>
          <w:szCs w:val="23"/>
        </w:rPr>
        <w:t>31</w:t>
      </w:r>
      <w:r w:rsidR="00925F21">
        <w:rPr>
          <w:rFonts w:ascii="Arial" w:hAnsi="Arial" w:cs="Arial"/>
          <w:sz w:val="23"/>
          <w:szCs w:val="23"/>
        </w:rPr>
        <w:t xml:space="preserve"> de </w:t>
      </w:r>
      <w:r w:rsidR="004331D2">
        <w:rPr>
          <w:rFonts w:ascii="Arial" w:hAnsi="Arial" w:cs="Arial"/>
          <w:sz w:val="23"/>
          <w:szCs w:val="23"/>
        </w:rPr>
        <w:t>dezem</w:t>
      </w:r>
      <w:r w:rsidR="00925F21">
        <w:rPr>
          <w:rFonts w:ascii="Arial" w:hAnsi="Arial" w:cs="Arial"/>
          <w:sz w:val="23"/>
          <w:szCs w:val="23"/>
        </w:rPr>
        <w:t>bro</w:t>
      </w:r>
      <w:r w:rsidRPr="00FE07ED">
        <w:rPr>
          <w:rFonts w:ascii="Arial" w:hAnsi="Arial" w:cs="Arial"/>
          <w:sz w:val="23"/>
          <w:szCs w:val="23"/>
        </w:rPr>
        <w:t xml:space="preserve"> de 20</w:t>
      </w:r>
      <w:r w:rsidR="004331D2">
        <w:rPr>
          <w:rFonts w:ascii="Arial" w:hAnsi="Arial" w:cs="Arial"/>
          <w:sz w:val="23"/>
          <w:szCs w:val="23"/>
        </w:rPr>
        <w:t>20</w:t>
      </w:r>
      <w:r w:rsidRPr="00FE07ED">
        <w:rPr>
          <w:rFonts w:ascii="Arial" w:hAnsi="Arial" w:cs="Arial"/>
          <w:sz w:val="23"/>
          <w:szCs w:val="23"/>
        </w:rPr>
        <w:t>.</w:t>
      </w:r>
    </w:p>
    <w:p w:rsidR="00896834" w:rsidRDefault="00896834" w:rsidP="004331D2">
      <w:pPr>
        <w:pStyle w:val="Corpodetexto"/>
        <w:spacing w:line="360" w:lineRule="auto"/>
        <w:ind w:left="2832" w:firstLine="708"/>
        <w:jc w:val="both"/>
        <w:rPr>
          <w:rFonts w:ascii="Arial" w:hAnsi="Arial" w:cs="Arial"/>
          <w:b/>
          <w:sz w:val="23"/>
          <w:szCs w:val="23"/>
        </w:rPr>
      </w:pPr>
    </w:p>
    <w:p w:rsidR="000F333A" w:rsidRPr="00FE07ED" w:rsidRDefault="000F333A" w:rsidP="004331D2">
      <w:pPr>
        <w:pStyle w:val="Corpodetexto"/>
        <w:spacing w:line="360" w:lineRule="auto"/>
        <w:ind w:left="2832" w:firstLine="708"/>
        <w:jc w:val="both"/>
        <w:rPr>
          <w:rFonts w:ascii="Arial" w:hAnsi="Arial" w:cs="Arial"/>
          <w:sz w:val="23"/>
          <w:szCs w:val="23"/>
        </w:rPr>
      </w:pPr>
      <w:r w:rsidRPr="00FE07ED">
        <w:rPr>
          <w:rFonts w:ascii="Arial" w:hAnsi="Arial" w:cs="Arial"/>
          <w:b/>
          <w:sz w:val="23"/>
          <w:szCs w:val="23"/>
        </w:rPr>
        <w:t>CONTRATANTE:</w:t>
      </w:r>
    </w:p>
    <w:p w:rsidR="000F333A" w:rsidRPr="00FE07ED"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_________________________</w:t>
      </w:r>
      <w:r w:rsidRPr="00FE07ED">
        <w:rPr>
          <w:rFonts w:ascii="Arial" w:hAnsi="Arial" w:cs="Arial"/>
          <w:sz w:val="23"/>
          <w:szCs w:val="23"/>
        </w:rPr>
        <w:tab/>
      </w:r>
      <w:r w:rsidRPr="00FE07ED">
        <w:rPr>
          <w:rFonts w:ascii="Arial" w:hAnsi="Arial" w:cs="Arial"/>
          <w:sz w:val="23"/>
          <w:szCs w:val="23"/>
        </w:rPr>
        <w:tab/>
      </w:r>
      <w:r w:rsidRPr="00FE07ED">
        <w:rPr>
          <w:rFonts w:ascii="Arial" w:hAnsi="Arial" w:cs="Arial"/>
          <w:sz w:val="23"/>
          <w:szCs w:val="23"/>
        </w:rPr>
        <w:tab/>
      </w:r>
      <w:r w:rsidRPr="00FE07ED">
        <w:rPr>
          <w:rFonts w:ascii="Arial" w:hAnsi="Arial" w:cs="Arial"/>
          <w:sz w:val="23"/>
          <w:szCs w:val="23"/>
        </w:rPr>
        <w:tab/>
        <w:t>_______________________</w:t>
      </w:r>
    </w:p>
    <w:p w:rsidR="000F333A" w:rsidRPr="001E443B" w:rsidRDefault="004331D2" w:rsidP="00593C92">
      <w:pPr>
        <w:pStyle w:val="Corpodetexto"/>
        <w:spacing w:line="360" w:lineRule="auto"/>
        <w:jc w:val="both"/>
        <w:rPr>
          <w:rFonts w:ascii="Arial" w:hAnsi="Arial" w:cs="Arial"/>
          <w:sz w:val="23"/>
          <w:szCs w:val="23"/>
        </w:rPr>
      </w:pPr>
      <w:r>
        <w:rPr>
          <w:rFonts w:ascii="Arial" w:hAnsi="Arial" w:cs="Arial"/>
          <w:sz w:val="23"/>
          <w:szCs w:val="23"/>
        </w:rPr>
        <w:t>Ivete Barbisan</w:t>
      </w:r>
      <w:r>
        <w:rPr>
          <w:rFonts w:ascii="Arial" w:hAnsi="Arial" w:cs="Arial"/>
          <w:sz w:val="23"/>
          <w:szCs w:val="23"/>
        </w:rPr>
        <w:tab/>
      </w:r>
      <w:r>
        <w:rPr>
          <w:rFonts w:ascii="Arial" w:hAnsi="Arial" w:cs="Arial"/>
          <w:sz w:val="23"/>
          <w:szCs w:val="23"/>
        </w:rPr>
        <w:tab/>
      </w:r>
      <w:r w:rsidR="000F333A" w:rsidRPr="001E443B">
        <w:rPr>
          <w:rFonts w:ascii="Arial" w:hAnsi="Arial" w:cs="Arial"/>
          <w:sz w:val="23"/>
          <w:szCs w:val="23"/>
        </w:rPr>
        <w:tab/>
      </w:r>
      <w:r w:rsidR="000F333A" w:rsidRPr="001E443B">
        <w:rPr>
          <w:rFonts w:ascii="Arial" w:hAnsi="Arial" w:cs="Arial"/>
          <w:sz w:val="23"/>
          <w:szCs w:val="23"/>
        </w:rPr>
        <w:tab/>
      </w:r>
      <w:r w:rsidR="000F333A" w:rsidRPr="001E443B">
        <w:rPr>
          <w:rFonts w:ascii="Arial" w:hAnsi="Arial" w:cs="Arial"/>
          <w:sz w:val="23"/>
          <w:szCs w:val="23"/>
        </w:rPr>
        <w:tab/>
      </w:r>
      <w:r w:rsidR="000F333A" w:rsidRPr="001E443B">
        <w:rPr>
          <w:rFonts w:ascii="Arial" w:hAnsi="Arial" w:cs="Arial"/>
          <w:sz w:val="23"/>
          <w:szCs w:val="23"/>
        </w:rPr>
        <w:tab/>
      </w:r>
      <w:r>
        <w:rPr>
          <w:rFonts w:ascii="Arial" w:hAnsi="Arial" w:cs="Arial"/>
          <w:sz w:val="23"/>
          <w:szCs w:val="23"/>
        </w:rPr>
        <w:t>Rosângela Lengler</w:t>
      </w:r>
    </w:p>
    <w:p w:rsidR="000F333A" w:rsidRPr="001E443B" w:rsidRDefault="000F333A" w:rsidP="00593C92">
      <w:pPr>
        <w:pStyle w:val="Corpodetexto"/>
        <w:spacing w:line="360" w:lineRule="auto"/>
        <w:jc w:val="both"/>
        <w:rPr>
          <w:rFonts w:ascii="Arial" w:hAnsi="Arial" w:cs="Arial"/>
          <w:sz w:val="23"/>
          <w:szCs w:val="23"/>
        </w:rPr>
      </w:pPr>
      <w:r w:rsidRPr="001E443B">
        <w:rPr>
          <w:rFonts w:ascii="Arial" w:hAnsi="Arial" w:cs="Arial"/>
          <w:sz w:val="23"/>
          <w:szCs w:val="23"/>
        </w:rPr>
        <w:t xml:space="preserve">Presidente </w:t>
      </w:r>
      <w:r w:rsidR="001E443B" w:rsidRPr="001E443B">
        <w:rPr>
          <w:rFonts w:ascii="Arial" w:hAnsi="Arial" w:cs="Arial"/>
          <w:sz w:val="23"/>
          <w:szCs w:val="23"/>
        </w:rPr>
        <w:t>CRN-2/009</w:t>
      </w:r>
      <w:r w:rsidR="004331D2">
        <w:rPr>
          <w:rFonts w:ascii="Arial" w:hAnsi="Arial" w:cs="Arial"/>
          <w:sz w:val="23"/>
          <w:szCs w:val="23"/>
        </w:rPr>
        <w:t>0</w:t>
      </w:r>
      <w:r w:rsidRPr="001E443B">
        <w:rPr>
          <w:rFonts w:ascii="Arial" w:hAnsi="Arial" w:cs="Arial"/>
          <w:sz w:val="23"/>
          <w:szCs w:val="23"/>
        </w:rPr>
        <w:tab/>
      </w:r>
      <w:r w:rsidRPr="001E443B">
        <w:rPr>
          <w:rFonts w:ascii="Arial" w:hAnsi="Arial" w:cs="Arial"/>
          <w:sz w:val="23"/>
          <w:szCs w:val="23"/>
        </w:rPr>
        <w:tab/>
      </w:r>
      <w:r w:rsidRPr="001E443B">
        <w:rPr>
          <w:rFonts w:ascii="Arial" w:hAnsi="Arial" w:cs="Arial"/>
          <w:sz w:val="23"/>
          <w:szCs w:val="23"/>
        </w:rPr>
        <w:tab/>
      </w:r>
      <w:r w:rsidRPr="001E443B">
        <w:rPr>
          <w:rFonts w:ascii="Arial" w:hAnsi="Arial" w:cs="Arial"/>
          <w:sz w:val="23"/>
          <w:szCs w:val="23"/>
        </w:rPr>
        <w:tab/>
      </w:r>
      <w:r w:rsidRPr="001E443B">
        <w:rPr>
          <w:rFonts w:ascii="Arial" w:hAnsi="Arial" w:cs="Arial"/>
          <w:sz w:val="23"/>
          <w:szCs w:val="23"/>
        </w:rPr>
        <w:tab/>
      </w:r>
      <w:proofErr w:type="gramStart"/>
      <w:r w:rsidRPr="001E443B">
        <w:rPr>
          <w:rFonts w:ascii="Arial" w:hAnsi="Arial" w:cs="Arial"/>
          <w:sz w:val="23"/>
          <w:szCs w:val="23"/>
        </w:rPr>
        <w:t xml:space="preserve">Tesoureira  </w:t>
      </w:r>
      <w:r w:rsidR="001E443B" w:rsidRPr="001E443B">
        <w:rPr>
          <w:rFonts w:ascii="Arial" w:hAnsi="Arial" w:cs="Arial"/>
          <w:sz w:val="23"/>
          <w:szCs w:val="23"/>
        </w:rPr>
        <w:t>CRN</w:t>
      </w:r>
      <w:proofErr w:type="gramEnd"/>
      <w:r w:rsidR="001E443B" w:rsidRPr="001E443B">
        <w:rPr>
          <w:rFonts w:ascii="Arial" w:hAnsi="Arial" w:cs="Arial"/>
          <w:sz w:val="23"/>
          <w:szCs w:val="23"/>
        </w:rPr>
        <w:t>-2/1</w:t>
      </w:r>
      <w:r w:rsidR="004331D2">
        <w:rPr>
          <w:rFonts w:ascii="Arial" w:hAnsi="Arial" w:cs="Arial"/>
          <w:sz w:val="23"/>
          <w:szCs w:val="23"/>
        </w:rPr>
        <w:t>696</w:t>
      </w:r>
    </w:p>
    <w:p w:rsidR="00896834" w:rsidRDefault="00896834" w:rsidP="004331D2">
      <w:pPr>
        <w:pStyle w:val="Corpodetexto"/>
        <w:spacing w:line="360" w:lineRule="auto"/>
        <w:ind w:left="2832" w:firstLine="708"/>
        <w:jc w:val="both"/>
        <w:rPr>
          <w:rFonts w:ascii="Arial" w:hAnsi="Arial" w:cs="Arial"/>
          <w:b/>
          <w:sz w:val="23"/>
          <w:szCs w:val="23"/>
        </w:rPr>
      </w:pPr>
    </w:p>
    <w:p w:rsidR="000F333A" w:rsidRPr="00FE07ED" w:rsidRDefault="000F333A" w:rsidP="004331D2">
      <w:pPr>
        <w:pStyle w:val="Corpodetexto"/>
        <w:spacing w:line="360" w:lineRule="auto"/>
        <w:ind w:left="2832" w:firstLine="708"/>
        <w:jc w:val="both"/>
        <w:rPr>
          <w:rFonts w:ascii="Arial" w:hAnsi="Arial" w:cs="Arial"/>
          <w:sz w:val="23"/>
          <w:szCs w:val="23"/>
        </w:rPr>
      </w:pPr>
      <w:r w:rsidRPr="00FE07ED">
        <w:rPr>
          <w:rFonts w:ascii="Arial" w:hAnsi="Arial" w:cs="Arial"/>
          <w:b/>
          <w:sz w:val="23"/>
          <w:szCs w:val="23"/>
        </w:rPr>
        <w:t>CONTRATADA:</w:t>
      </w:r>
    </w:p>
    <w:p w:rsidR="000F333A" w:rsidRPr="00FE07ED" w:rsidRDefault="000F333A" w:rsidP="004331D2">
      <w:pPr>
        <w:pStyle w:val="Corpodetexto"/>
        <w:spacing w:line="360" w:lineRule="auto"/>
        <w:ind w:left="2124" w:firstLine="708"/>
        <w:jc w:val="both"/>
        <w:rPr>
          <w:rFonts w:ascii="Arial" w:hAnsi="Arial" w:cs="Arial"/>
          <w:sz w:val="23"/>
          <w:szCs w:val="23"/>
        </w:rPr>
      </w:pPr>
      <w:r w:rsidRPr="00FE07ED">
        <w:rPr>
          <w:rFonts w:ascii="Arial" w:hAnsi="Arial" w:cs="Arial"/>
          <w:sz w:val="23"/>
          <w:szCs w:val="23"/>
        </w:rPr>
        <w:t>__________________________</w:t>
      </w:r>
    </w:p>
    <w:p w:rsidR="000F333A" w:rsidRDefault="004331D2" w:rsidP="004331D2">
      <w:pPr>
        <w:pStyle w:val="Corpodetexto"/>
        <w:spacing w:line="360" w:lineRule="auto"/>
        <w:ind w:left="2832"/>
        <w:jc w:val="both"/>
        <w:rPr>
          <w:rFonts w:ascii="Arial" w:hAnsi="Arial" w:cs="Arial"/>
          <w:sz w:val="23"/>
          <w:szCs w:val="23"/>
        </w:rPr>
      </w:pPr>
      <w:r>
        <w:rPr>
          <w:rFonts w:ascii="Arial" w:hAnsi="Arial" w:cs="Arial"/>
          <w:sz w:val="23"/>
          <w:szCs w:val="23"/>
        </w:rPr>
        <w:t xml:space="preserve">   </w:t>
      </w:r>
      <w:r w:rsidR="005904AB">
        <w:rPr>
          <w:rFonts w:ascii="Arial" w:hAnsi="Arial" w:cs="Arial"/>
          <w:sz w:val="23"/>
          <w:szCs w:val="23"/>
        </w:rPr>
        <w:t>Adriano José Burgos Santos</w:t>
      </w:r>
    </w:p>
    <w:p w:rsidR="005904AB" w:rsidRPr="00FE07ED" w:rsidRDefault="005904AB" w:rsidP="005904AB">
      <w:pPr>
        <w:pStyle w:val="Corpodetexto"/>
        <w:spacing w:line="360" w:lineRule="auto"/>
        <w:ind w:left="2832"/>
        <w:jc w:val="both"/>
        <w:rPr>
          <w:rFonts w:ascii="Arial" w:hAnsi="Arial" w:cs="Arial"/>
          <w:b/>
          <w:sz w:val="23"/>
          <w:szCs w:val="23"/>
        </w:rPr>
      </w:pPr>
      <w:r>
        <w:rPr>
          <w:rFonts w:ascii="Arial" w:hAnsi="Arial" w:cs="Arial"/>
          <w:sz w:val="23"/>
          <w:szCs w:val="23"/>
        </w:rPr>
        <w:t xml:space="preserve">       DNA Tecnologia Ltda</w:t>
      </w:r>
    </w:p>
    <w:p w:rsidR="000F333A" w:rsidRPr="00FE07ED" w:rsidRDefault="000F333A" w:rsidP="00593C92">
      <w:pPr>
        <w:pStyle w:val="Corpodetexto"/>
        <w:spacing w:line="360" w:lineRule="auto"/>
        <w:jc w:val="both"/>
        <w:rPr>
          <w:rFonts w:ascii="Arial" w:hAnsi="Arial" w:cs="Arial"/>
          <w:b/>
          <w:sz w:val="23"/>
          <w:szCs w:val="23"/>
        </w:rPr>
      </w:pPr>
      <w:r w:rsidRPr="00FE07ED">
        <w:rPr>
          <w:rFonts w:ascii="Arial" w:hAnsi="Arial" w:cs="Arial"/>
          <w:b/>
          <w:sz w:val="23"/>
          <w:szCs w:val="23"/>
          <w:u w:val="single"/>
        </w:rPr>
        <w:t>TESTEMUNHAS</w:t>
      </w:r>
      <w:r w:rsidRPr="00FE07ED">
        <w:rPr>
          <w:rFonts w:ascii="Arial" w:hAnsi="Arial" w:cs="Arial"/>
          <w:b/>
          <w:sz w:val="23"/>
          <w:szCs w:val="23"/>
        </w:rPr>
        <w:t>:</w:t>
      </w:r>
    </w:p>
    <w:p w:rsidR="000F333A" w:rsidRPr="00FE07ED"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 xml:space="preserve">_________________________________________                 </w:t>
      </w:r>
    </w:p>
    <w:p w:rsidR="00896834"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Nome:</w:t>
      </w:r>
    </w:p>
    <w:p w:rsidR="000F333A" w:rsidRPr="00FE07ED"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 xml:space="preserve">CPF.:        </w:t>
      </w:r>
    </w:p>
    <w:p w:rsidR="000F333A" w:rsidRPr="00FE07ED"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_________________________________________</w:t>
      </w:r>
    </w:p>
    <w:p w:rsidR="000F333A" w:rsidRPr="00FE07ED"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Nome:</w:t>
      </w:r>
    </w:p>
    <w:p w:rsidR="00ED1231" w:rsidRDefault="000F333A" w:rsidP="00593C92">
      <w:pPr>
        <w:pStyle w:val="Corpodetexto"/>
        <w:spacing w:line="360" w:lineRule="auto"/>
        <w:jc w:val="both"/>
        <w:rPr>
          <w:rFonts w:ascii="Arial" w:hAnsi="Arial" w:cs="Arial"/>
          <w:sz w:val="23"/>
          <w:szCs w:val="23"/>
        </w:rPr>
      </w:pPr>
      <w:r w:rsidRPr="00FE07ED">
        <w:rPr>
          <w:rFonts w:ascii="Arial" w:hAnsi="Arial" w:cs="Arial"/>
          <w:sz w:val="23"/>
          <w:szCs w:val="23"/>
        </w:rPr>
        <w:t xml:space="preserve">CPF.:      </w:t>
      </w:r>
    </w:p>
    <w:sectPr w:rsidR="00ED1231" w:rsidSect="00CA7523">
      <w:headerReference w:type="default" r:id="rId8"/>
      <w:footerReference w:type="default" r:id="rId9"/>
      <w:pgSz w:w="11906" w:h="16838"/>
      <w:pgMar w:top="2268" w:right="991"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ECD" w:rsidRDefault="007C3ECD" w:rsidP="00E04A15">
      <w:pPr>
        <w:spacing w:after="0" w:line="240" w:lineRule="auto"/>
      </w:pPr>
      <w:r>
        <w:separator/>
      </w:r>
    </w:p>
  </w:endnote>
  <w:endnote w:type="continuationSeparator" w:id="0">
    <w:p w:rsidR="007C3ECD" w:rsidRDefault="007C3ECD" w:rsidP="00E0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516"/>
      <w:docPartObj>
        <w:docPartGallery w:val="Page Numbers (Bottom of Page)"/>
        <w:docPartUnique/>
      </w:docPartObj>
    </w:sdtPr>
    <w:sdtEndPr/>
    <w:sdtContent>
      <w:p w:rsidR="00A70C22" w:rsidRDefault="00A70C22">
        <w:pPr>
          <w:pStyle w:val="Rodap"/>
          <w:jc w:val="right"/>
        </w:pPr>
        <w:r>
          <w:fldChar w:fldCharType="begin"/>
        </w:r>
        <w:r>
          <w:instrText xml:space="preserve"> PAGE   \* MERGEFORMAT </w:instrText>
        </w:r>
        <w:r>
          <w:fldChar w:fldCharType="separate"/>
        </w:r>
        <w:r w:rsidR="009F4B64">
          <w:rPr>
            <w:noProof/>
          </w:rPr>
          <w:t>17</w:t>
        </w:r>
        <w:r>
          <w:rPr>
            <w:noProof/>
          </w:rPr>
          <w:fldChar w:fldCharType="end"/>
        </w:r>
      </w:p>
    </w:sdtContent>
  </w:sdt>
  <w:p w:rsidR="00A70C22" w:rsidRDefault="00A70C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ECD" w:rsidRDefault="007C3ECD" w:rsidP="00E04A15">
      <w:pPr>
        <w:spacing w:after="0" w:line="240" w:lineRule="auto"/>
      </w:pPr>
      <w:r>
        <w:separator/>
      </w:r>
    </w:p>
  </w:footnote>
  <w:footnote w:type="continuationSeparator" w:id="0">
    <w:p w:rsidR="007C3ECD" w:rsidRDefault="007C3ECD" w:rsidP="00E04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22" w:rsidRDefault="00A70C22" w:rsidP="00421BAB">
    <w:pPr>
      <w:pStyle w:val="Cabealho"/>
      <w:jc w:val="center"/>
    </w:pPr>
    <w:r>
      <w:rPr>
        <w:noProof/>
      </w:rPr>
      <w:drawing>
        <wp:inline distT="0" distB="0" distL="0" distR="0" wp14:anchorId="12703886" wp14:editId="76352F5D">
          <wp:extent cx="1257300" cy="819150"/>
          <wp:effectExtent l="19050" t="0" r="0" b="0"/>
          <wp:docPr id="2" name="Imagem 1" descr="logo_nova_folha_timb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ova_folha_timbrada.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44C"/>
    <w:multiLevelType w:val="hybridMultilevel"/>
    <w:tmpl w:val="74683068"/>
    <w:lvl w:ilvl="0" w:tplc="C89CAB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3B02F4"/>
    <w:multiLevelType w:val="hybridMultilevel"/>
    <w:tmpl w:val="4C247908"/>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6FA4D63"/>
    <w:multiLevelType w:val="multilevel"/>
    <w:tmpl w:val="47AACCC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98"/>
        </w:tabs>
        <w:ind w:left="1098"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3" w15:restartNumberingAfterBreak="0">
    <w:nsid w:val="09400099"/>
    <w:multiLevelType w:val="hybridMultilevel"/>
    <w:tmpl w:val="2A36CCE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9692E33"/>
    <w:multiLevelType w:val="hybridMultilevel"/>
    <w:tmpl w:val="2B76B3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11098D"/>
    <w:multiLevelType w:val="hybridMultilevel"/>
    <w:tmpl w:val="1B587D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8F0044"/>
    <w:multiLevelType w:val="hybridMultilevel"/>
    <w:tmpl w:val="CC34A310"/>
    <w:lvl w:ilvl="0" w:tplc="860CE266">
      <w:start w:val="1"/>
      <w:numFmt w:val="lowerLetter"/>
      <w:lvlText w:val="%1)"/>
      <w:lvlJc w:val="left"/>
      <w:pPr>
        <w:ind w:left="1103" w:hanging="360"/>
      </w:pPr>
      <w:rPr>
        <w:rFonts w:hint="default"/>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7" w15:restartNumberingAfterBreak="0">
    <w:nsid w:val="143C0079"/>
    <w:multiLevelType w:val="hybridMultilevel"/>
    <w:tmpl w:val="1B40D1C4"/>
    <w:lvl w:ilvl="0" w:tplc="ABCE690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20FE66FE"/>
    <w:multiLevelType w:val="hybridMultilevel"/>
    <w:tmpl w:val="F99ED2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1306F6D"/>
    <w:multiLevelType w:val="multilevel"/>
    <w:tmpl w:val="E0E2D694"/>
    <w:lvl w:ilvl="0">
      <w:start w:val="5"/>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232906EF"/>
    <w:multiLevelType w:val="multilevel"/>
    <w:tmpl w:val="5D82B86C"/>
    <w:lvl w:ilvl="0">
      <w:start w:val="1"/>
      <w:numFmt w:val="decimal"/>
      <w:lvlText w:val="%1."/>
      <w:lvlJc w:val="left"/>
      <w:pPr>
        <w:ind w:left="720" w:hanging="360"/>
      </w:pPr>
      <w:rPr>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525" w:hanging="144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575" w:hanging="1800"/>
      </w:pPr>
      <w:rPr>
        <w:rFonts w:hint="default"/>
        <w:b/>
      </w:rPr>
    </w:lvl>
    <w:lvl w:ilvl="8">
      <w:start w:val="1"/>
      <w:numFmt w:val="decimal"/>
      <w:isLgl/>
      <w:lvlText w:val="%1.%2.%3.%4.%5.%6.%7.%8.%9"/>
      <w:lvlJc w:val="left"/>
      <w:pPr>
        <w:ind w:left="4920" w:hanging="1800"/>
      </w:pPr>
      <w:rPr>
        <w:rFonts w:hint="default"/>
        <w:b/>
      </w:rPr>
    </w:lvl>
  </w:abstractNum>
  <w:abstractNum w:abstractNumId="11" w15:restartNumberingAfterBreak="0">
    <w:nsid w:val="267C0DDA"/>
    <w:multiLevelType w:val="hybridMultilevel"/>
    <w:tmpl w:val="AE1C082A"/>
    <w:lvl w:ilvl="0" w:tplc="BCDE25C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9DF125A"/>
    <w:multiLevelType w:val="hybridMultilevel"/>
    <w:tmpl w:val="621C43EC"/>
    <w:lvl w:ilvl="0" w:tplc="2820E1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E03F65"/>
    <w:multiLevelType w:val="hybridMultilevel"/>
    <w:tmpl w:val="3C0618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213CFB"/>
    <w:multiLevelType w:val="multilevel"/>
    <w:tmpl w:val="76482C96"/>
    <w:lvl w:ilvl="0">
      <w:start w:val="5"/>
      <w:numFmt w:val="decimal"/>
      <w:lvlText w:val="%1"/>
      <w:lvlJc w:val="left"/>
      <w:pPr>
        <w:ind w:left="360" w:hanging="360"/>
      </w:pPr>
      <w:rPr>
        <w:rFonts w:hint="default"/>
        <w:b/>
      </w:rPr>
    </w:lvl>
    <w:lvl w:ilvl="1">
      <w:start w:val="3"/>
      <w:numFmt w:val="decimal"/>
      <w:lvlText w:val="%1.%2"/>
      <w:lvlJc w:val="left"/>
      <w:pPr>
        <w:ind w:left="1070"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5" w15:restartNumberingAfterBreak="0">
    <w:nsid w:val="413B3A94"/>
    <w:multiLevelType w:val="multilevel"/>
    <w:tmpl w:val="306892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26615B9"/>
    <w:multiLevelType w:val="multilevel"/>
    <w:tmpl w:val="F20EC674"/>
    <w:lvl w:ilvl="0">
      <w:start w:val="1"/>
      <w:numFmt w:val="decimal"/>
      <w:lvlText w:val="%1."/>
      <w:lvlJc w:val="left"/>
      <w:pPr>
        <w:ind w:left="720" w:hanging="36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525" w:hanging="144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575" w:hanging="1800"/>
      </w:pPr>
      <w:rPr>
        <w:rFonts w:hint="default"/>
        <w:b/>
      </w:rPr>
    </w:lvl>
    <w:lvl w:ilvl="8">
      <w:start w:val="1"/>
      <w:numFmt w:val="decimal"/>
      <w:isLgl/>
      <w:lvlText w:val="%1.%2.%3.%4.%5.%6.%7.%8.%9."/>
      <w:lvlJc w:val="left"/>
      <w:pPr>
        <w:ind w:left="5280" w:hanging="2160"/>
      </w:pPr>
      <w:rPr>
        <w:rFonts w:hint="default"/>
        <w:b/>
      </w:rPr>
    </w:lvl>
  </w:abstractNum>
  <w:abstractNum w:abstractNumId="17" w15:restartNumberingAfterBreak="0">
    <w:nsid w:val="46612FC6"/>
    <w:multiLevelType w:val="hybridMultilevel"/>
    <w:tmpl w:val="16121644"/>
    <w:lvl w:ilvl="0" w:tplc="860CE266">
      <w:start w:val="1"/>
      <w:numFmt w:val="lowerLetter"/>
      <w:lvlText w:val="%1)"/>
      <w:lvlJc w:val="left"/>
      <w:pPr>
        <w:ind w:left="1103" w:hanging="360"/>
      </w:pPr>
      <w:rPr>
        <w:rFonts w:hint="default"/>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18" w15:restartNumberingAfterBreak="0">
    <w:nsid w:val="46A85766"/>
    <w:multiLevelType w:val="hybridMultilevel"/>
    <w:tmpl w:val="9AE0F0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745612"/>
    <w:multiLevelType w:val="hybridMultilevel"/>
    <w:tmpl w:val="12F24B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501D69"/>
    <w:multiLevelType w:val="multilevel"/>
    <w:tmpl w:val="11CAE6DA"/>
    <w:lvl w:ilvl="0">
      <w:start w:val="1"/>
      <w:numFmt w:val="bullet"/>
      <w:lvlText w:val=""/>
      <w:lvlJc w:val="left"/>
      <w:pPr>
        <w:ind w:left="720" w:hanging="360"/>
      </w:pPr>
      <w:rPr>
        <w:rFonts w:ascii="Symbol" w:hAnsi="Symbol"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B3E15F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AC26E2"/>
    <w:multiLevelType w:val="hybridMultilevel"/>
    <w:tmpl w:val="8AD44F32"/>
    <w:lvl w:ilvl="0" w:tplc="11C04EC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5E2E58D3"/>
    <w:multiLevelType w:val="multilevel"/>
    <w:tmpl w:val="1ABAA8A8"/>
    <w:lvl w:ilvl="0">
      <w:start w:val="1"/>
      <w:numFmt w:val="decimal"/>
      <w:lvlText w:val="%1."/>
      <w:lvlJc w:val="left"/>
      <w:pPr>
        <w:ind w:left="928" w:hanging="360"/>
      </w:pPr>
      <w:rPr>
        <w:b/>
      </w:rPr>
    </w:lvl>
    <w:lvl w:ilvl="1">
      <w:start w:val="1"/>
      <w:numFmt w:val="decimal"/>
      <w:isLgl/>
      <w:lvlText w:val="%1.%2"/>
      <w:lvlJc w:val="left"/>
      <w:pPr>
        <w:ind w:left="1353"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525" w:hanging="144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575" w:hanging="1800"/>
      </w:pPr>
      <w:rPr>
        <w:rFonts w:hint="default"/>
        <w:b/>
      </w:rPr>
    </w:lvl>
    <w:lvl w:ilvl="8">
      <w:start w:val="1"/>
      <w:numFmt w:val="decimal"/>
      <w:isLgl/>
      <w:lvlText w:val="%1.%2.%3.%4.%5.%6.%7.%8.%9"/>
      <w:lvlJc w:val="left"/>
      <w:pPr>
        <w:ind w:left="4920" w:hanging="1800"/>
      </w:pPr>
      <w:rPr>
        <w:rFonts w:hint="default"/>
        <w:b/>
      </w:rPr>
    </w:lvl>
  </w:abstractNum>
  <w:abstractNum w:abstractNumId="24" w15:restartNumberingAfterBreak="0">
    <w:nsid w:val="69275D37"/>
    <w:multiLevelType w:val="multilevel"/>
    <w:tmpl w:val="DB8C0932"/>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AFE5384"/>
    <w:multiLevelType w:val="hybridMultilevel"/>
    <w:tmpl w:val="3C609550"/>
    <w:lvl w:ilvl="0" w:tplc="5396F866">
      <w:start w:val="1"/>
      <w:numFmt w:val="lowerLetter"/>
      <w:lvlText w:val="%1)"/>
      <w:lvlJc w:val="left"/>
      <w:pPr>
        <w:ind w:left="1778" w:hanging="360"/>
      </w:pPr>
      <w:rPr>
        <w:rFonts w:ascii="Arial" w:eastAsia="Times New Roman" w:hAnsi="Arial" w:cs="Arial"/>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6C3904FE"/>
    <w:multiLevelType w:val="hybridMultilevel"/>
    <w:tmpl w:val="48380EC2"/>
    <w:lvl w:ilvl="0" w:tplc="8B0CC1EA">
      <w:start w:val="1"/>
      <w:numFmt w:val="lowerLetter"/>
      <w:lvlText w:val="%1)"/>
      <w:lvlJc w:val="left"/>
      <w:pPr>
        <w:ind w:left="650" w:hanging="360"/>
      </w:pPr>
      <w:rPr>
        <w:rFonts w:ascii="Tahoma" w:eastAsia="Calibri" w:hAnsi="Tahoma" w:cs="Tahoma"/>
      </w:rPr>
    </w:lvl>
    <w:lvl w:ilvl="1" w:tplc="04160019">
      <w:start w:val="1"/>
      <w:numFmt w:val="lowerLetter"/>
      <w:lvlText w:val="%2."/>
      <w:lvlJc w:val="left"/>
      <w:pPr>
        <w:ind w:left="1370" w:hanging="360"/>
      </w:pPr>
    </w:lvl>
    <w:lvl w:ilvl="2" w:tplc="0416001B">
      <w:start w:val="1"/>
      <w:numFmt w:val="lowerRoman"/>
      <w:lvlText w:val="%3."/>
      <w:lvlJc w:val="right"/>
      <w:pPr>
        <w:ind w:left="2090" w:hanging="180"/>
      </w:pPr>
    </w:lvl>
    <w:lvl w:ilvl="3" w:tplc="0416000F">
      <w:start w:val="1"/>
      <w:numFmt w:val="decimal"/>
      <w:lvlText w:val="%4."/>
      <w:lvlJc w:val="left"/>
      <w:pPr>
        <w:ind w:left="2810" w:hanging="360"/>
      </w:pPr>
    </w:lvl>
    <w:lvl w:ilvl="4" w:tplc="04160019">
      <w:start w:val="1"/>
      <w:numFmt w:val="lowerLetter"/>
      <w:lvlText w:val="%5."/>
      <w:lvlJc w:val="left"/>
      <w:pPr>
        <w:ind w:left="3530" w:hanging="360"/>
      </w:pPr>
    </w:lvl>
    <w:lvl w:ilvl="5" w:tplc="0416001B">
      <w:start w:val="1"/>
      <w:numFmt w:val="lowerRoman"/>
      <w:lvlText w:val="%6."/>
      <w:lvlJc w:val="right"/>
      <w:pPr>
        <w:ind w:left="4250" w:hanging="180"/>
      </w:pPr>
    </w:lvl>
    <w:lvl w:ilvl="6" w:tplc="0416000F">
      <w:start w:val="1"/>
      <w:numFmt w:val="decimal"/>
      <w:lvlText w:val="%7."/>
      <w:lvlJc w:val="left"/>
      <w:pPr>
        <w:ind w:left="4970" w:hanging="360"/>
      </w:pPr>
    </w:lvl>
    <w:lvl w:ilvl="7" w:tplc="04160019">
      <w:start w:val="1"/>
      <w:numFmt w:val="lowerLetter"/>
      <w:lvlText w:val="%8."/>
      <w:lvlJc w:val="left"/>
      <w:pPr>
        <w:ind w:left="5690" w:hanging="360"/>
      </w:pPr>
    </w:lvl>
    <w:lvl w:ilvl="8" w:tplc="0416001B">
      <w:start w:val="1"/>
      <w:numFmt w:val="lowerRoman"/>
      <w:lvlText w:val="%9."/>
      <w:lvlJc w:val="right"/>
      <w:pPr>
        <w:ind w:left="6410" w:hanging="180"/>
      </w:pPr>
    </w:lvl>
  </w:abstractNum>
  <w:abstractNum w:abstractNumId="27" w15:restartNumberingAfterBreak="0">
    <w:nsid w:val="73781AE0"/>
    <w:multiLevelType w:val="multilevel"/>
    <w:tmpl w:val="76482C96"/>
    <w:lvl w:ilvl="0">
      <w:start w:val="5"/>
      <w:numFmt w:val="decimal"/>
      <w:lvlText w:val="%1"/>
      <w:lvlJc w:val="left"/>
      <w:pPr>
        <w:ind w:left="360" w:hanging="360"/>
      </w:pPr>
      <w:rPr>
        <w:rFonts w:hint="default"/>
        <w:b/>
      </w:rPr>
    </w:lvl>
    <w:lvl w:ilvl="1">
      <w:start w:val="3"/>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8" w15:restartNumberingAfterBreak="0">
    <w:nsid w:val="76AA3C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586F1E"/>
    <w:multiLevelType w:val="hybridMultilevel"/>
    <w:tmpl w:val="8C621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29"/>
  </w:num>
  <w:num w:numId="5">
    <w:abstractNumId w:val="25"/>
  </w:num>
  <w:num w:numId="6">
    <w:abstractNumId w:val="0"/>
  </w:num>
  <w:num w:numId="7">
    <w:abstractNumId w:val="4"/>
  </w:num>
  <w:num w:numId="8">
    <w:abstractNumId w:val="18"/>
  </w:num>
  <w:num w:numId="9">
    <w:abstractNumId w:val="17"/>
  </w:num>
  <w:num w:numId="10">
    <w:abstractNumId w:val="5"/>
  </w:num>
  <w:num w:numId="11">
    <w:abstractNumId w:val="7"/>
  </w:num>
  <w:num w:numId="12">
    <w:abstractNumId w:val="22"/>
  </w:num>
  <w:num w:numId="13">
    <w:abstractNumId w:val="1"/>
  </w:num>
  <w:num w:numId="14">
    <w:abstractNumId w:val="2"/>
  </w:num>
  <w:num w:numId="15">
    <w:abstractNumId w:val="23"/>
  </w:num>
  <w:num w:numId="16">
    <w:abstractNumId w:val="28"/>
  </w:num>
  <w:num w:numId="17">
    <w:abstractNumId w:val="21"/>
  </w:num>
  <w:num w:numId="18">
    <w:abstractNumId w:val="15"/>
  </w:num>
  <w:num w:numId="19">
    <w:abstractNumId w:val="24"/>
  </w:num>
  <w:num w:numId="20">
    <w:abstractNumId w:val="20"/>
  </w:num>
  <w:num w:numId="21">
    <w:abstractNumId w:val="10"/>
  </w:num>
  <w:num w:numId="22">
    <w:abstractNumId w:val="14"/>
  </w:num>
  <w:num w:numId="23">
    <w:abstractNumId w:val="27"/>
  </w:num>
  <w:num w:numId="24">
    <w:abstractNumId w:val="13"/>
  </w:num>
  <w:num w:numId="25">
    <w:abstractNumId w:val="16"/>
  </w:num>
  <w:num w:numId="26">
    <w:abstractNumId w:val="19"/>
  </w:num>
  <w:num w:numId="27">
    <w:abstractNumId w:val="12"/>
  </w:num>
  <w:num w:numId="2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8"/>
    <w:rsid w:val="00000E3C"/>
    <w:rsid w:val="0000121C"/>
    <w:rsid w:val="000020E4"/>
    <w:rsid w:val="000032F4"/>
    <w:rsid w:val="000058B1"/>
    <w:rsid w:val="00005CFB"/>
    <w:rsid w:val="0000621A"/>
    <w:rsid w:val="00010249"/>
    <w:rsid w:val="000114FB"/>
    <w:rsid w:val="00013541"/>
    <w:rsid w:val="00013B1A"/>
    <w:rsid w:val="000146F4"/>
    <w:rsid w:val="00015B96"/>
    <w:rsid w:val="0001741B"/>
    <w:rsid w:val="000207D7"/>
    <w:rsid w:val="00020920"/>
    <w:rsid w:val="000233B9"/>
    <w:rsid w:val="000237CC"/>
    <w:rsid w:val="00024187"/>
    <w:rsid w:val="00025C66"/>
    <w:rsid w:val="00025ECC"/>
    <w:rsid w:val="00025F61"/>
    <w:rsid w:val="000271F8"/>
    <w:rsid w:val="000307FA"/>
    <w:rsid w:val="00034F47"/>
    <w:rsid w:val="000400EA"/>
    <w:rsid w:val="0004113A"/>
    <w:rsid w:val="00041EFC"/>
    <w:rsid w:val="00041FDC"/>
    <w:rsid w:val="00043DDD"/>
    <w:rsid w:val="00043EC6"/>
    <w:rsid w:val="00046AB7"/>
    <w:rsid w:val="00051D43"/>
    <w:rsid w:val="000521D7"/>
    <w:rsid w:val="0005330D"/>
    <w:rsid w:val="000543F7"/>
    <w:rsid w:val="000555DC"/>
    <w:rsid w:val="000570FA"/>
    <w:rsid w:val="00060D8D"/>
    <w:rsid w:val="00061E28"/>
    <w:rsid w:val="00061F03"/>
    <w:rsid w:val="00065674"/>
    <w:rsid w:val="00065C6D"/>
    <w:rsid w:val="00066276"/>
    <w:rsid w:val="00070713"/>
    <w:rsid w:val="00071F12"/>
    <w:rsid w:val="0007296D"/>
    <w:rsid w:val="00073F7C"/>
    <w:rsid w:val="00074D7C"/>
    <w:rsid w:val="00076EA2"/>
    <w:rsid w:val="0008083B"/>
    <w:rsid w:val="00081320"/>
    <w:rsid w:val="0008177D"/>
    <w:rsid w:val="0008322F"/>
    <w:rsid w:val="00083867"/>
    <w:rsid w:val="0008397E"/>
    <w:rsid w:val="00083D5C"/>
    <w:rsid w:val="0008412D"/>
    <w:rsid w:val="00087DC6"/>
    <w:rsid w:val="000957E2"/>
    <w:rsid w:val="00096F04"/>
    <w:rsid w:val="000A0225"/>
    <w:rsid w:val="000A13D6"/>
    <w:rsid w:val="000A1832"/>
    <w:rsid w:val="000A2F03"/>
    <w:rsid w:val="000A43A8"/>
    <w:rsid w:val="000A7DC1"/>
    <w:rsid w:val="000B3033"/>
    <w:rsid w:val="000B6CC6"/>
    <w:rsid w:val="000C00BD"/>
    <w:rsid w:val="000C07F1"/>
    <w:rsid w:val="000C551C"/>
    <w:rsid w:val="000C6679"/>
    <w:rsid w:val="000D00A6"/>
    <w:rsid w:val="000D133D"/>
    <w:rsid w:val="000D37D2"/>
    <w:rsid w:val="000D3E76"/>
    <w:rsid w:val="000D5A23"/>
    <w:rsid w:val="000D629C"/>
    <w:rsid w:val="000D73CA"/>
    <w:rsid w:val="000D77F0"/>
    <w:rsid w:val="000D78EB"/>
    <w:rsid w:val="000E08F0"/>
    <w:rsid w:val="000E1CB7"/>
    <w:rsid w:val="000E2862"/>
    <w:rsid w:val="000E40B3"/>
    <w:rsid w:val="000E4912"/>
    <w:rsid w:val="000E4A4B"/>
    <w:rsid w:val="000E50D8"/>
    <w:rsid w:val="000F093C"/>
    <w:rsid w:val="000F2FB5"/>
    <w:rsid w:val="000F333A"/>
    <w:rsid w:val="000F54D5"/>
    <w:rsid w:val="000F6DE1"/>
    <w:rsid w:val="00101ED1"/>
    <w:rsid w:val="001042C6"/>
    <w:rsid w:val="001043B9"/>
    <w:rsid w:val="00104BDD"/>
    <w:rsid w:val="001051A7"/>
    <w:rsid w:val="001052BC"/>
    <w:rsid w:val="00106BF7"/>
    <w:rsid w:val="00112C89"/>
    <w:rsid w:val="0011473D"/>
    <w:rsid w:val="00114FF4"/>
    <w:rsid w:val="001150C3"/>
    <w:rsid w:val="00117809"/>
    <w:rsid w:val="00120089"/>
    <w:rsid w:val="00120537"/>
    <w:rsid w:val="00121340"/>
    <w:rsid w:val="00126690"/>
    <w:rsid w:val="001343A4"/>
    <w:rsid w:val="0014074E"/>
    <w:rsid w:val="00141D13"/>
    <w:rsid w:val="00142330"/>
    <w:rsid w:val="0014461D"/>
    <w:rsid w:val="00146B17"/>
    <w:rsid w:val="00146E57"/>
    <w:rsid w:val="00150278"/>
    <w:rsid w:val="001503C5"/>
    <w:rsid w:val="00153489"/>
    <w:rsid w:val="00154170"/>
    <w:rsid w:val="00155E53"/>
    <w:rsid w:val="001578E2"/>
    <w:rsid w:val="001579DF"/>
    <w:rsid w:val="00160D8B"/>
    <w:rsid w:val="001617B3"/>
    <w:rsid w:val="00161C2E"/>
    <w:rsid w:val="00164C6E"/>
    <w:rsid w:val="00166401"/>
    <w:rsid w:val="001669B0"/>
    <w:rsid w:val="001676F1"/>
    <w:rsid w:val="001678D7"/>
    <w:rsid w:val="00172F94"/>
    <w:rsid w:val="0017303F"/>
    <w:rsid w:val="001755C3"/>
    <w:rsid w:val="00181F2B"/>
    <w:rsid w:val="00181F90"/>
    <w:rsid w:val="00182649"/>
    <w:rsid w:val="00182B5A"/>
    <w:rsid w:val="00182E65"/>
    <w:rsid w:val="00183FCD"/>
    <w:rsid w:val="00184F57"/>
    <w:rsid w:val="001852EC"/>
    <w:rsid w:val="00185416"/>
    <w:rsid w:val="00191D78"/>
    <w:rsid w:val="00194162"/>
    <w:rsid w:val="0019737A"/>
    <w:rsid w:val="00197484"/>
    <w:rsid w:val="001A0CD7"/>
    <w:rsid w:val="001A2A85"/>
    <w:rsid w:val="001A34CA"/>
    <w:rsid w:val="001A61BC"/>
    <w:rsid w:val="001A762E"/>
    <w:rsid w:val="001A7783"/>
    <w:rsid w:val="001A7939"/>
    <w:rsid w:val="001B0EC7"/>
    <w:rsid w:val="001B1A76"/>
    <w:rsid w:val="001B2388"/>
    <w:rsid w:val="001B2C5F"/>
    <w:rsid w:val="001B65DB"/>
    <w:rsid w:val="001B6B39"/>
    <w:rsid w:val="001B6D2E"/>
    <w:rsid w:val="001B76C8"/>
    <w:rsid w:val="001B7D21"/>
    <w:rsid w:val="001C2C09"/>
    <w:rsid w:val="001C39C3"/>
    <w:rsid w:val="001D0D43"/>
    <w:rsid w:val="001D1794"/>
    <w:rsid w:val="001D3093"/>
    <w:rsid w:val="001D3E1A"/>
    <w:rsid w:val="001D7352"/>
    <w:rsid w:val="001E0C68"/>
    <w:rsid w:val="001E1481"/>
    <w:rsid w:val="001E402C"/>
    <w:rsid w:val="001E443B"/>
    <w:rsid w:val="001E60CB"/>
    <w:rsid w:val="001E6F97"/>
    <w:rsid w:val="001F0765"/>
    <w:rsid w:val="001F1862"/>
    <w:rsid w:val="001F1D60"/>
    <w:rsid w:val="001F1EC0"/>
    <w:rsid w:val="001F3CB4"/>
    <w:rsid w:val="001F3D86"/>
    <w:rsid w:val="001F4191"/>
    <w:rsid w:val="001F5192"/>
    <w:rsid w:val="001F5990"/>
    <w:rsid w:val="001F5C1D"/>
    <w:rsid w:val="001F66A5"/>
    <w:rsid w:val="00204CCD"/>
    <w:rsid w:val="002076D6"/>
    <w:rsid w:val="002113CA"/>
    <w:rsid w:val="00213977"/>
    <w:rsid w:val="00214784"/>
    <w:rsid w:val="00216E51"/>
    <w:rsid w:val="00222CED"/>
    <w:rsid w:val="00224FD8"/>
    <w:rsid w:val="002275F0"/>
    <w:rsid w:val="00227FD4"/>
    <w:rsid w:val="0023083B"/>
    <w:rsid w:val="00231D50"/>
    <w:rsid w:val="00232460"/>
    <w:rsid w:val="00232714"/>
    <w:rsid w:val="0023424F"/>
    <w:rsid w:val="00234544"/>
    <w:rsid w:val="0023721F"/>
    <w:rsid w:val="00240B7E"/>
    <w:rsid w:val="002413F4"/>
    <w:rsid w:val="002439C9"/>
    <w:rsid w:val="0024430D"/>
    <w:rsid w:val="00244F55"/>
    <w:rsid w:val="00245D2B"/>
    <w:rsid w:val="00245E14"/>
    <w:rsid w:val="0024692E"/>
    <w:rsid w:val="00247E2B"/>
    <w:rsid w:val="00250D21"/>
    <w:rsid w:val="002518FF"/>
    <w:rsid w:val="0025221B"/>
    <w:rsid w:val="00252B42"/>
    <w:rsid w:val="00252D61"/>
    <w:rsid w:val="002555CE"/>
    <w:rsid w:val="002560EB"/>
    <w:rsid w:val="00256A90"/>
    <w:rsid w:val="0025735F"/>
    <w:rsid w:val="002575FB"/>
    <w:rsid w:val="00260BFD"/>
    <w:rsid w:val="0026182C"/>
    <w:rsid w:val="00261F62"/>
    <w:rsid w:val="00263267"/>
    <w:rsid w:val="00263B8C"/>
    <w:rsid w:val="00264911"/>
    <w:rsid w:val="00267E15"/>
    <w:rsid w:val="00270A14"/>
    <w:rsid w:val="002717E7"/>
    <w:rsid w:val="002718F3"/>
    <w:rsid w:val="00272235"/>
    <w:rsid w:val="0027260A"/>
    <w:rsid w:val="00273332"/>
    <w:rsid w:val="00273C63"/>
    <w:rsid w:val="00274F2E"/>
    <w:rsid w:val="0027585A"/>
    <w:rsid w:val="00276624"/>
    <w:rsid w:val="00276C72"/>
    <w:rsid w:val="00280144"/>
    <w:rsid w:val="0028233C"/>
    <w:rsid w:val="00282404"/>
    <w:rsid w:val="00282978"/>
    <w:rsid w:val="00283E48"/>
    <w:rsid w:val="00284B47"/>
    <w:rsid w:val="00286CA6"/>
    <w:rsid w:val="00290D66"/>
    <w:rsid w:val="002927F4"/>
    <w:rsid w:val="002931B9"/>
    <w:rsid w:val="0029604E"/>
    <w:rsid w:val="0029703A"/>
    <w:rsid w:val="00297F75"/>
    <w:rsid w:val="002A053B"/>
    <w:rsid w:val="002A10A9"/>
    <w:rsid w:val="002A28DF"/>
    <w:rsid w:val="002A46AE"/>
    <w:rsid w:val="002A56BD"/>
    <w:rsid w:val="002A5FD2"/>
    <w:rsid w:val="002A793B"/>
    <w:rsid w:val="002A7B78"/>
    <w:rsid w:val="002B2FFB"/>
    <w:rsid w:val="002B360A"/>
    <w:rsid w:val="002B4335"/>
    <w:rsid w:val="002B619F"/>
    <w:rsid w:val="002B65E7"/>
    <w:rsid w:val="002B6C80"/>
    <w:rsid w:val="002C1F82"/>
    <w:rsid w:val="002C3D30"/>
    <w:rsid w:val="002C471E"/>
    <w:rsid w:val="002D1948"/>
    <w:rsid w:val="002D1E16"/>
    <w:rsid w:val="002D393B"/>
    <w:rsid w:val="002D448F"/>
    <w:rsid w:val="002E040C"/>
    <w:rsid w:val="002E07E9"/>
    <w:rsid w:val="002E2B71"/>
    <w:rsid w:val="002E4507"/>
    <w:rsid w:val="002E55A4"/>
    <w:rsid w:val="002E5BC0"/>
    <w:rsid w:val="002E5C9A"/>
    <w:rsid w:val="002E5DC4"/>
    <w:rsid w:val="002E5EDB"/>
    <w:rsid w:val="002E6482"/>
    <w:rsid w:val="002F15CB"/>
    <w:rsid w:val="002F2FED"/>
    <w:rsid w:val="002F34A1"/>
    <w:rsid w:val="002F42EC"/>
    <w:rsid w:val="002F659A"/>
    <w:rsid w:val="00301709"/>
    <w:rsid w:val="0030385C"/>
    <w:rsid w:val="0030427C"/>
    <w:rsid w:val="00304B14"/>
    <w:rsid w:val="00305BAC"/>
    <w:rsid w:val="00305C4F"/>
    <w:rsid w:val="00306028"/>
    <w:rsid w:val="00306509"/>
    <w:rsid w:val="003107BB"/>
    <w:rsid w:val="00310CE6"/>
    <w:rsid w:val="003116DF"/>
    <w:rsid w:val="00311AA5"/>
    <w:rsid w:val="003124F2"/>
    <w:rsid w:val="003149A4"/>
    <w:rsid w:val="00316EB9"/>
    <w:rsid w:val="0032202A"/>
    <w:rsid w:val="00322CAE"/>
    <w:rsid w:val="00324E55"/>
    <w:rsid w:val="00326134"/>
    <w:rsid w:val="00327850"/>
    <w:rsid w:val="00330D6B"/>
    <w:rsid w:val="003323A8"/>
    <w:rsid w:val="00332601"/>
    <w:rsid w:val="00332763"/>
    <w:rsid w:val="00334450"/>
    <w:rsid w:val="00334DD6"/>
    <w:rsid w:val="00335C7A"/>
    <w:rsid w:val="003402EF"/>
    <w:rsid w:val="003405BB"/>
    <w:rsid w:val="003411E6"/>
    <w:rsid w:val="00341A4B"/>
    <w:rsid w:val="0034213B"/>
    <w:rsid w:val="00346FDC"/>
    <w:rsid w:val="003502B9"/>
    <w:rsid w:val="00352AFE"/>
    <w:rsid w:val="00352E1B"/>
    <w:rsid w:val="00354682"/>
    <w:rsid w:val="00354BE9"/>
    <w:rsid w:val="0035548F"/>
    <w:rsid w:val="003555C4"/>
    <w:rsid w:val="00357E49"/>
    <w:rsid w:val="00357E99"/>
    <w:rsid w:val="003600EB"/>
    <w:rsid w:val="003603C2"/>
    <w:rsid w:val="00364896"/>
    <w:rsid w:val="00364FC1"/>
    <w:rsid w:val="00365D03"/>
    <w:rsid w:val="00365E16"/>
    <w:rsid w:val="0036616A"/>
    <w:rsid w:val="00367C1C"/>
    <w:rsid w:val="003719BF"/>
    <w:rsid w:val="0037398F"/>
    <w:rsid w:val="00374ABB"/>
    <w:rsid w:val="00381190"/>
    <w:rsid w:val="0038209F"/>
    <w:rsid w:val="00383725"/>
    <w:rsid w:val="00384A81"/>
    <w:rsid w:val="00385613"/>
    <w:rsid w:val="003864DA"/>
    <w:rsid w:val="0038681D"/>
    <w:rsid w:val="003924B0"/>
    <w:rsid w:val="0039321C"/>
    <w:rsid w:val="0039487A"/>
    <w:rsid w:val="00394D5C"/>
    <w:rsid w:val="00395A3D"/>
    <w:rsid w:val="00395A78"/>
    <w:rsid w:val="003A0CDC"/>
    <w:rsid w:val="003A1897"/>
    <w:rsid w:val="003A1FCB"/>
    <w:rsid w:val="003A2892"/>
    <w:rsid w:val="003A3501"/>
    <w:rsid w:val="003A4CC4"/>
    <w:rsid w:val="003A7C97"/>
    <w:rsid w:val="003B503B"/>
    <w:rsid w:val="003B507D"/>
    <w:rsid w:val="003B51B8"/>
    <w:rsid w:val="003B7311"/>
    <w:rsid w:val="003C1817"/>
    <w:rsid w:val="003C1C99"/>
    <w:rsid w:val="003C20C4"/>
    <w:rsid w:val="003C20E8"/>
    <w:rsid w:val="003C3391"/>
    <w:rsid w:val="003C4F5B"/>
    <w:rsid w:val="003C5EDC"/>
    <w:rsid w:val="003C7AB2"/>
    <w:rsid w:val="003C7DFE"/>
    <w:rsid w:val="003D056E"/>
    <w:rsid w:val="003D18A7"/>
    <w:rsid w:val="003D3329"/>
    <w:rsid w:val="003E0AB1"/>
    <w:rsid w:val="003E0BD6"/>
    <w:rsid w:val="003E2451"/>
    <w:rsid w:val="003E30A2"/>
    <w:rsid w:val="003E375A"/>
    <w:rsid w:val="003E46C2"/>
    <w:rsid w:val="003E4CFD"/>
    <w:rsid w:val="003E6463"/>
    <w:rsid w:val="003F02A2"/>
    <w:rsid w:val="003F1A7B"/>
    <w:rsid w:val="003F2495"/>
    <w:rsid w:val="003F44F8"/>
    <w:rsid w:val="003F4CD5"/>
    <w:rsid w:val="003F585E"/>
    <w:rsid w:val="003F632B"/>
    <w:rsid w:val="003F6B65"/>
    <w:rsid w:val="00401C18"/>
    <w:rsid w:val="004021D5"/>
    <w:rsid w:val="00404C0A"/>
    <w:rsid w:val="004050BF"/>
    <w:rsid w:val="00405B2E"/>
    <w:rsid w:val="00406C80"/>
    <w:rsid w:val="00406C83"/>
    <w:rsid w:val="00407DE6"/>
    <w:rsid w:val="00410A88"/>
    <w:rsid w:val="00411A06"/>
    <w:rsid w:val="00411A0C"/>
    <w:rsid w:val="00412266"/>
    <w:rsid w:val="0041242A"/>
    <w:rsid w:val="0041376E"/>
    <w:rsid w:val="00414056"/>
    <w:rsid w:val="0041583D"/>
    <w:rsid w:val="0041724A"/>
    <w:rsid w:val="00417BF7"/>
    <w:rsid w:val="00420687"/>
    <w:rsid w:val="004210E2"/>
    <w:rsid w:val="00421BAB"/>
    <w:rsid w:val="0042201F"/>
    <w:rsid w:val="00424395"/>
    <w:rsid w:val="00424CD6"/>
    <w:rsid w:val="00425FB9"/>
    <w:rsid w:val="00430F0F"/>
    <w:rsid w:val="004331D2"/>
    <w:rsid w:val="004342C4"/>
    <w:rsid w:val="004343F4"/>
    <w:rsid w:val="004345A3"/>
    <w:rsid w:val="00435547"/>
    <w:rsid w:val="004355EC"/>
    <w:rsid w:val="004367BD"/>
    <w:rsid w:val="00437852"/>
    <w:rsid w:val="0044048E"/>
    <w:rsid w:val="00440CC8"/>
    <w:rsid w:val="004419EF"/>
    <w:rsid w:val="00441FA2"/>
    <w:rsid w:val="00442615"/>
    <w:rsid w:val="0044369F"/>
    <w:rsid w:val="0044653B"/>
    <w:rsid w:val="004507CC"/>
    <w:rsid w:val="00451613"/>
    <w:rsid w:val="00455C42"/>
    <w:rsid w:val="00456169"/>
    <w:rsid w:val="00456D4B"/>
    <w:rsid w:val="004602B9"/>
    <w:rsid w:val="00460B25"/>
    <w:rsid w:val="00463F27"/>
    <w:rsid w:val="004640F6"/>
    <w:rsid w:val="004654CA"/>
    <w:rsid w:val="004675F8"/>
    <w:rsid w:val="00467E46"/>
    <w:rsid w:val="00471A1B"/>
    <w:rsid w:val="00473741"/>
    <w:rsid w:val="00474B6E"/>
    <w:rsid w:val="00477EE1"/>
    <w:rsid w:val="00483C14"/>
    <w:rsid w:val="00484E8D"/>
    <w:rsid w:val="004852B0"/>
    <w:rsid w:val="00486998"/>
    <w:rsid w:val="00487881"/>
    <w:rsid w:val="00491940"/>
    <w:rsid w:val="00491AB3"/>
    <w:rsid w:val="00491AC2"/>
    <w:rsid w:val="004A3AD8"/>
    <w:rsid w:val="004A4569"/>
    <w:rsid w:val="004A5BF7"/>
    <w:rsid w:val="004A7205"/>
    <w:rsid w:val="004A7235"/>
    <w:rsid w:val="004A7CED"/>
    <w:rsid w:val="004B108F"/>
    <w:rsid w:val="004B31FD"/>
    <w:rsid w:val="004B628B"/>
    <w:rsid w:val="004B66D3"/>
    <w:rsid w:val="004B6DA6"/>
    <w:rsid w:val="004B72C1"/>
    <w:rsid w:val="004B72CA"/>
    <w:rsid w:val="004C0DA9"/>
    <w:rsid w:val="004C11EB"/>
    <w:rsid w:val="004C3E32"/>
    <w:rsid w:val="004C5AE9"/>
    <w:rsid w:val="004C64A2"/>
    <w:rsid w:val="004D0CB7"/>
    <w:rsid w:val="004D1D0F"/>
    <w:rsid w:val="004D651C"/>
    <w:rsid w:val="004D78B2"/>
    <w:rsid w:val="004E19DC"/>
    <w:rsid w:val="004E1E6E"/>
    <w:rsid w:val="004E4A9F"/>
    <w:rsid w:val="004E51A9"/>
    <w:rsid w:val="004E5D86"/>
    <w:rsid w:val="004E62F9"/>
    <w:rsid w:val="004E64B8"/>
    <w:rsid w:val="004E691D"/>
    <w:rsid w:val="004E7163"/>
    <w:rsid w:val="004E7242"/>
    <w:rsid w:val="004F30E6"/>
    <w:rsid w:val="005008CB"/>
    <w:rsid w:val="00500D8C"/>
    <w:rsid w:val="00502AE4"/>
    <w:rsid w:val="005071D8"/>
    <w:rsid w:val="00507377"/>
    <w:rsid w:val="00507B1E"/>
    <w:rsid w:val="0051000C"/>
    <w:rsid w:val="00510145"/>
    <w:rsid w:val="00510C03"/>
    <w:rsid w:val="0051216D"/>
    <w:rsid w:val="00512404"/>
    <w:rsid w:val="005128FF"/>
    <w:rsid w:val="0051522C"/>
    <w:rsid w:val="00517679"/>
    <w:rsid w:val="00517A91"/>
    <w:rsid w:val="00517C73"/>
    <w:rsid w:val="005221A0"/>
    <w:rsid w:val="00524F13"/>
    <w:rsid w:val="00526412"/>
    <w:rsid w:val="0052747D"/>
    <w:rsid w:val="005305E6"/>
    <w:rsid w:val="00530CC9"/>
    <w:rsid w:val="00530F36"/>
    <w:rsid w:val="0053262F"/>
    <w:rsid w:val="00532803"/>
    <w:rsid w:val="00532E85"/>
    <w:rsid w:val="00532FD4"/>
    <w:rsid w:val="0053473D"/>
    <w:rsid w:val="00535381"/>
    <w:rsid w:val="0053616D"/>
    <w:rsid w:val="0053775E"/>
    <w:rsid w:val="00537830"/>
    <w:rsid w:val="0054062A"/>
    <w:rsid w:val="00541017"/>
    <w:rsid w:val="00541E7E"/>
    <w:rsid w:val="005429AA"/>
    <w:rsid w:val="005435D5"/>
    <w:rsid w:val="0054425B"/>
    <w:rsid w:val="00544B72"/>
    <w:rsid w:val="00547379"/>
    <w:rsid w:val="00547CF8"/>
    <w:rsid w:val="00551F4C"/>
    <w:rsid w:val="005550B1"/>
    <w:rsid w:val="00556664"/>
    <w:rsid w:val="005570E4"/>
    <w:rsid w:val="005611EA"/>
    <w:rsid w:val="0056168D"/>
    <w:rsid w:val="00564CF3"/>
    <w:rsid w:val="00564D22"/>
    <w:rsid w:val="0056593B"/>
    <w:rsid w:val="00565E84"/>
    <w:rsid w:val="00567CB2"/>
    <w:rsid w:val="00570123"/>
    <w:rsid w:val="00571CC9"/>
    <w:rsid w:val="005737D2"/>
    <w:rsid w:val="00573F7E"/>
    <w:rsid w:val="005768E8"/>
    <w:rsid w:val="00576DD0"/>
    <w:rsid w:val="005774C4"/>
    <w:rsid w:val="00581824"/>
    <w:rsid w:val="005833A6"/>
    <w:rsid w:val="0058441E"/>
    <w:rsid w:val="005854D7"/>
    <w:rsid w:val="0058572D"/>
    <w:rsid w:val="005872BD"/>
    <w:rsid w:val="005904AB"/>
    <w:rsid w:val="00591BD8"/>
    <w:rsid w:val="00591D2E"/>
    <w:rsid w:val="0059217D"/>
    <w:rsid w:val="00592ABA"/>
    <w:rsid w:val="00592FB6"/>
    <w:rsid w:val="00593C92"/>
    <w:rsid w:val="00593D30"/>
    <w:rsid w:val="005951FB"/>
    <w:rsid w:val="005953D6"/>
    <w:rsid w:val="00596505"/>
    <w:rsid w:val="00596A5E"/>
    <w:rsid w:val="00596C52"/>
    <w:rsid w:val="00597D7A"/>
    <w:rsid w:val="005A175B"/>
    <w:rsid w:val="005A2A28"/>
    <w:rsid w:val="005A2BEB"/>
    <w:rsid w:val="005A437A"/>
    <w:rsid w:val="005B0968"/>
    <w:rsid w:val="005B19F4"/>
    <w:rsid w:val="005B1E90"/>
    <w:rsid w:val="005B526A"/>
    <w:rsid w:val="005B6072"/>
    <w:rsid w:val="005C031C"/>
    <w:rsid w:val="005C0EAD"/>
    <w:rsid w:val="005C179B"/>
    <w:rsid w:val="005C3A7C"/>
    <w:rsid w:val="005C6BCB"/>
    <w:rsid w:val="005C74C5"/>
    <w:rsid w:val="005D0564"/>
    <w:rsid w:val="005D0648"/>
    <w:rsid w:val="005D1139"/>
    <w:rsid w:val="005D1C0B"/>
    <w:rsid w:val="005D2A95"/>
    <w:rsid w:val="005D2E31"/>
    <w:rsid w:val="005D3706"/>
    <w:rsid w:val="005D3E26"/>
    <w:rsid w:val="005D3EFE"/>
    <w:rsid w:val="005D4FF2"/>
    <w:rsid w:val="005D559E"/>
    <w:rsid w:val="005D6857"/>
    <w:rsid w:val="005D6A61"/>
    <w:rsid w:val="005E0C07"/>
    <w:rsid w:val="005E0DEC"/>
    <w:rsid w:val="005E2AF6"/>
    <w:rsid w:val="005E37B9"/>
    <w:rsid w:val="005E4098"/>
    <w:rsid w:val="005E6F40"/>
    <w:rsid w:val="005E77E3"/>
    <w:rsid w:val="005E7C74"/>
    <w:rsid w:val="005F0389"/>
    <w:rsid w:val="005F0674"/>
    <w:rsid w:val="005F09CC"/>
    <w:rsid w:val="005F310A"/>
    <w:rsid w:val="005F42C3"/>
    <w:rsid w:val="005F4FC5"/>
    <w:rsid w:val="005F7D7E"/>
    <w:rsid w:val="006022BF"/>
    <w:rsid w:val="00613DE9"/>
    <w:rsid w:val="006152EC"/>
    <w:rsid w:val="00615D91"/>
    <w:rsid w:val="00616AD2"/>
    <w:rsid w:val="00616F48"/>
    <w:rsid w:val="0061735D"/>
    <w:rsid w:val="00620E26"/>
    <w:rsid w:val="00620F61"/>
    <w:rsid w:val="0062274A"/>
    <w:rsid w:val="006245F8"/>
    <w:rsid w:val="00624A87"/>
    <w:rsid w:val="006254DF"/>
    <w:rsid w:val="0062646F"/>
    <w:rsid w:val="00626BD0"/>
    <w:rsid w:val="00627537"/>
    <w:rsid w:val="00630761"/>
    <w:rsid w:val="00631315"/>
    <w:rsid w:val="0063139F"/>
    <w:rsid w:val="006315BD"/>
    <w:rsid w:val="0063195C"/>
    <w:rsid w:val="00631D39"/>
    <w:rsid w:val="00631E46"/>
    <w:rsid w:val="00633044"/>
    <w:rsid w:val="006331FE"/>
    <w:rsid w:val="006344BB"/>
    <w:rsid w:val="00634AD3"/>
    <w:rsid w:val="00634DCB"/>
    <w:rsid w:val="00637330"/>
    <w:rsid w:val="0063788A"/>
    <w:rsid w:val="00640293"/>
    <w:rsid w:val="00640414"/>
    <w:rsid w:val="00640A44"/>
    <w:rsid w:val="00641032"/>
    <w:rsid w:val="00641E27"/>
    <w:rsid w:val="00642824"/>
    <w:rsid w:val="0064307B"/>
    <w:rsid w:val="006435F6"/>
    <w:rsid w:val="006451E3"/>
    <w:rsid w:val="00650FEE"/>
    <w:rsid w:val="006567BA"/>
    <w:rsid w:val="006567D2"/>
    <w:rsid w:val="00660D2A"/>
    <w:rsid w:val="006620AE"/>
    <w:rsid w:val="00662F56"/>
    <w:rsid w:val="00664277"/>
    <w:rsid w:val="006653DD"/>
    <w:rsid w:val="00665B70"/>
    <w:rsid w:val="00666801"/>
    <w:rsid w:val="00667706"/>
    <w:rsid w:val="00667973"/>
    <w:rsid w:val="00670E63"/>
    <w:rsid w:val="00672B3B"/>
    <w:rsid w:val="00672C35"/>
    <w:rsid w:val="006766CE"/>
    <w:rsid w:val="00676A55"/>
    <w:rsid w:val="006771F5"/>
    <w:rsid w:val="00677847"/>
    <w:rsid w:val="006814BC"/>
    <w:rsid w:val="006823A8"/>
    <w:rsid w:val="006841C0"/>
    <w:rsid w:val="00684CA4"/>
    <w:rsid w:val="00685A30"/>
    <w:rsid w:val="006868D6"/>
    <w:rsid w:val="00687631"/>
    <w:rsid w:val="00687E45"/>
    <w:rsid w:val="00690C2E"/>
    <w:rsid w:val="00692391"/>
    <w:rsid w:val="0069290E"/>
    <w:rsid w:val="00694A55"/>
    <w:rsid w:val="00695820"/>
    <w:rsid w:val="00696F2D"/>
    <w:rsid w:val="00697A51"/>
    <w:rsid w:val="006A02BC"/>
    <w:rsid w:val="006A0AE4"/>
    <w:rsid w:val="006A0B03"/>
    <w:rsid w:val="006A1158"/>
    <w:rsid w:val="006A1279"/>
    <w:rsid w:val="006A25C3"/>
    <w:rsid w:val="006A3E56"/>
    <w:rsid w:val="006A7488"/>
    <w:rsid w:val="006A7A6F"/>
    <w:rsid w:val="006B0BB5"/>
    <w:rsid w:val="006B14F1"/>
    <w:rsid w:val="006B4C20"/>
    <w:rsid w:val="006B58CE"/>
    <w:rsid w:val="006C0D47"/>
    <w:rsid w:val="006C1FB4"/>
    <w:rsid w:val="006C6015"/>
    <w:rsid w:val="006C77EA"/>
    <w:rsid w:val="006D675D"/>
    <w:rsid w:val="006D788D"/>
    <w:rsid w:val="006D799D"/>
    <w:rsid w:val="006D7B4F"/>
    <w:rsid w:val="006E1A7A"/>
    <w:rsid w:val="006E6A45"/>
    <w:rsid w:val="006E6D08"/>
    <w:rsid w:val="006E75DE"/>
    <w:rsid w:val="006F05CB"/>
    <w:rsid w:val="006F0942"/>
    <w:rsid w:val="006F09EE"/>
    <w:rsid w:val="006F1208"/>
    <w:rsid w:val="006F22DE"/>
    <w:rsid w:val="006F68A9"/>
    <w:rsid w:val="007021D9"/>
    <w:rsid w:val="007030A9"/>
    <w:rsid w:val="00704460"/>
    <w:rsid w:val="00704960"/>
    <w:rsid w:val="0071010E"/>
    <w:rsid w:val="007126D8"/>
    <w:rsid w:val="0071404A"/>
    <w:rsid w:val="00714BDE"/>
    <w:rsid w:val="007153DB"/>
    <w:rsid w:val="00720FC7"/>
    <w:rsid w:val="007227A3"/>
    <w:rsid w:val="007258F0"/>
    <w:rsid w:val="00726C2D"/>
    <w:rsid w:val="00727434"/>
    <w:rsid w:val="007300D0"/>
    <w:rsid w:val="00730EC7"/>
    <w:rsid w:val="0073226A"/>
    <w:rsid w:val="00733ADF"/>
    <w:rsid w:val="00734A72"/>
    <w:rsid w:val="007350E6"/>
    <w:rsid w:val="007355E9"/>
    <w:rsid w:val="00735C2B"/>
    <w:rsid w:val="007368DD"/>
    <w:rsid w:val="0074155C"/>
    <w:rsid w:val="00741904"/>
    <w:rsid w:val="00745564"/>
    <w:rsid w:val="00747842"/>
    <w:rsid w:val="00747EF5"/>
    <w:rsid w:val="00750009"/>
    <w:rsid w:val="00751760"/>
    <w:rsid w:val="00751BCF"/>
    <w:rsid w:val="007543F1"/>
    <w:rsid w:val="007549DE"/>
    <w:rsid w:val="00755920"/>
    <w:rsid w:val="00761143"/>
    <w:rsid w:val="007611E7"/>
    <w:rsid w:val="007675DD"/>
    <w:rsid w:val="00767D8A"/>
    <w:rsid w:val="00772FDD"/>
    <w:rsid w:val="00774C4F"/>
    <w:rsid w:val="007750BC"/>
    <w:rsid w:val="0077559A"/>
    <w:rsid w:val="00775849"/>
    <w:rsid w:val="007759DE"/>
    <w:rsid w:val="007771D1"/>
    <w:rsid w:val="00777A22"/>
    <w:rsid w:val="00781478"/>
    <w:rsid w:val="00781E8B"/>
    <w:rsid w:val="00782B75"/>
    <w:rsid w:val="00783679"/>
    <w:rsid w:val="00783865"/>
    <w:rsid w:val="00783B52"/>
    <w:rsid w:val="007858E9"/>
    <w:rsid w:val="00785FC1"/>
    <w:rsid w:val="00786944"/>
    <w:rsid w:val="007875D2"/>
    <w:rsid w:val="00787790"/>
    <w:rsid w:val="007877C5"/>
    <w:rsid w:val="0079081E"/>
    <w:rsid w:val="00792952"/>
    <w:rsid w:val="00794074"/>
    <w:rsid w:val="007A11CF"/>
    <w:rsid w:val="007A26DE"/>
    <w:rsid w:val="007A4F37"/>
    <w:rsid w:val="007A5BB5"/>
    <w:rsid w:val="007A6A27"/>
    <w:rsid w:val="007B0BF7"/>
    <w:rsid w:val="007B30A6"/>
    <w:rsid w:val="007B5324"/>
    <w:rsid w:val="007B66C9"/>
    <w:rsid w:val="007C116D"/>
    <w:rsid w:val="007C1A7D"/>
    <w:rsid w:val="007C2818"/>
    <w:rsid w:val="007C3ECD"/>
    <w:rsid w:val="007C44B9"/>
    <w:rsid w:val="007C65A7"/>
    <w:rsid w:val="007C65B3"/>
    <w:rsid w:val="007C75E4"/>
    <w:rsid w:val="007D2382"/>
    <w:rsid w:val="007D2930"/>
    <w:rsid w:val="007D38DD"/>
    <w:rsid w:val="007D3E4A"/>
    <w:rsid w:val="007D3E53"/>
    <w:rsid w:val="007D4281"/>
    <w:rsid w:val="007D7B12"/>
    <w:rsid w:val="007E099F"/>
    <w:rsid w:val="007E2B1D"/>
    <w:rsid w:val="007E54E4"/>
    <w:rsid w:val="007E5EF6"/>
    <w:rsid w:val="007E72B5"/>
    <w:rsid w:val="007E7380"/>
    <w:rsid w:val="007F1601"/>
    <w:rsid w:val="007F419E"/>
    <w:rsid w:val="007F45D8"/>
    <w:rsid w:val="007F47BB"/>
    <w:rsid w:val="007F5AA6"/>
    <w:rsid w:val="007F5D79"/>
    <w:rsid w:val="007F67CE"/>
    <w:rsid w:val="007F6E07"/>
    <w:rsid w:val="007F6ED6"/>
    <w:rsid w:val="007F7061"/>
    <w:rsid w:val="008002C1"/>
    <w:rsid w:val="00806567"/>
    <w:rsid w:val="00806598"/>
    <w:rsid w:val="008069C9"/>
    <w:rsid w:val="00807000"/>
    <w:rsid w:val="00807ABA"/>
    <w:rsid w:val="00811270"/>
    <w:rsid w:val="008123ED"/>
    <w:rsid w:val="00814D46"/>
    <w:rsid w:val="00822AA6"/>
    <w:rsid w:val="00824AF1"/>
    <w:rsid w:val="00827265"/>
    <w:rsid w:val="008273CA"/>
    <w:rsid w:val="008300E0"/>
    <w:rsid w:val="00832F38"/>
    <w:rsid w:val="00833DB2"/>
    <w:rsid w:val="0083424E"/>
    <w:rsid w:val="00834275"/>
    <w:rsid w:val="008354E6"/>
    <w:rsid w:val="00836A57"/>
    <w:rsid w:val="00836A6A"/>
    <w:rsid w:val="008370C2"/>
    <w:rsid w:val="00837FDA"/>
    <w:rsid w:val="008426C0"/>
    <w:rsid w:val="008460D1"/>
    <w:rsid w:val="008552D5"/>
    <w:rsid w:val="00861CFD"/>
    <w:rsid w:val="0086477E"/>
    <w:rsid w:val="00865C76"/>
    <w:rsid w:val="00871D10"/>
    <w:rsid w:val="008724A2"/>
    <w:rsid w:val="00876DCC"/>
    <w:rsid w:val="00877633"/>
    <w:rsid w:val="00877DC4"/>
    <w:rsid w:val="008808CC"/>
    <w:rsid w:val="0088153B"/>
    <w:rsid w:val="008830EC"/>
    <w:rsid w:val="00883F17"/>
    <w:rsid w:val="00884A60"/>
    <w:rsid w:val="00886946"/>
    <w:rsid w:val="00886B84"/>
    <w:rsid w:val="00887357"/>
    <w:rsid w:val="008879B6"/>
    <w:rsid w:val="00887BA1"/>
    <w:rsid w:val="00890D50"/>
    <w:rsid w:val="00891357"/>
    <w:rsid w:val="00892268"/>
    <w:rsid w:val="00892B95"/>
    <w:rsid w:val="00893803"/>
    <w:rsid w:val="008938FE"/>
    <w:rsid w:val="00895A66"/>
    <w:rsid w:val="00896834"/>
    <w:rsid w:val="00896B6B"/>
    <w:rsid w:val="0089708D"/>
    <w:rsid w:val="008A0F09"/>
    <w:rsid w:val="008A29E7"/>
    <w:rsid w:val="008A4027"/>
    <w:rsid w:val="008A4EB3"/>
    <w:rsid w:val="008A6485"/>
    <w:rsid w:val="008A6AEB"/>
    <w:rsid w:val="008A718D"/>
    <w:rsid w:val="008A7AA6"/>
    <w:rsid w:val="008B09E9"/>
    <w:rsid w:val="008B0EFF"/>
    <w:rsid w:val="008B0FF1"/>
    <w:rsid w:val="008B28FD"/>
    <w:rsid w:val="008B2929"/>
    <w:rsid w:val="008B3C21"/>
    <w:rsid w:val="008B7CAF"/>
    <w:rsid w:val="008B7FD4"/>
    <w:rsid w:val="008C1448"/>
    <w:rsid w:val="008C29FE"/>
    <w:rsid w:val="008C386B"/>
    <w:rsid w:val="008C44B0"/>
    <w:rsid w:val="008C4C2E"/>
    <w:rsid w:val="008D1A4A"/>
    <w:rsid w:val="008D20FA"/>
    <w:rsid w:val="008D291E"/>
    <w:rsid w:val="008D5CD0"/>
    <w:rsid w:val="008D67DD"/>
    <w:rsid w:val="008D7EF9"/>
    <w:rsid w:val="008E0960"/>
    <w:rsid w:val="008E0963"/>
    <w:rsid w:val="008E109F"/>
    <w:rsid w:val="008E5A78"/>
    <w:rsid w:val="008E64EA"/>
    <w:rsid w:val="008E78A6"/>
    <w:rsid w:val="008E7A33"/>
    <w:rsid w:val="008E7EE4"/>
    <w:rsid w:val="008F0018"/>
    <w:rsid w:val="008F1827"/>
    <w:rsid w:val="008F1C65"/>
    <w:rsid w:val="008F269F"/>
    <w:rsid w:val="008F3C03"/>
    <w:rsid w:val="008F456C"/>
    <w:rsid w:val="008F4C82"/>
    <w:rsid w:val="008F5568"/>
    <w:rsid w:val="008F5C90"/>
    <w:rsid w:val="0090076C"/>
    <w:rsid w:val="0090252B"/>
    <w:rsid w:val="009025D6"/>
    <w:rsid w:val="00902632"/>
    <w:rsid w:val="009026D1"/>
    <w:rsid w:val="00902D18"/>
    <w:rsid w:val="00903013"/>
    <w:rsid w:val="00910A0F"/>
    <w:rsid w:val="00911DD4"/>
    <w:rsid w:val="00912624"/>
    <w:rsid w:val="009132D9"/>
    <w:rsid w:val="00913461"/>
    <w:rsid w:val="0091382B"/>
    <w:rsid w:val="009143A8"/>
    <w:rsid w:val="00915315"/>
    <w:rsid w:val="009205B8"/>
    <w:rsid w:val="009209E4"/>
    <w:rsid w:val="00921DD5"/>
    <w:rsid w:val="009229E7"/>
    <w:rsid w:val="00922A55"/>
    <w:rsid w:val="009232AB"/>
    <w:rsid w:val="009232CA"/>
    <w:rsid w:val="00923C61"/>
    <w:rsid w:val="00925F21"/>
    <w:rsid w:val="009262BB"/>
    <w:rsid w:val="00930191"/>
    <w:rsid w:val="00930AA4"/>
    <w:rsid w:val="009315CF"/>
    <w:rsid w:val="0093198C"/>
    <w:rsid w:val="009325ED"/>
    <w:rsid w:val="009332EF"/>
    <w:rsid w:val="00933424"/>
    <w:rsid w:val="00933EEB"/>
    <w:rsid w:val="0093411E"/>
    <w:rsid w:val="00935C6B"/>
    <w:rsid w:val="009373C9"/>
    <w:rsid w:val="00940836"/>
    <w:rsid w:val="0094322C"/>
    <w:rsid w:val="0094386A"/>
    <w:rsid w:val="009503E2"/>
    <w:rsid w:val="009507B5"/>
    <w:rsid w:val="0095252A"/>
    <w:rsid w:val="009525F3"/>
    <w:rsid w:val="00955592"/>
    <w:rsid w:val="00955736"/>
    <w:rsid w:val="00955DA7"/>
    <w:rsid w:val="00957398"/>
    <w:rsid w:val="00961233"/>
    <w:rsid w:val="00963486"/>
    <w:rsid w:val="009638EC"/>
    <w:rsid w:val="00964E66"/>
    <w:rsid w:val="009657F2"/>
    <w:rsid w:val="00965C1E"/>
    <w:rsid w:val="00966B56"/>
    <w:rsid w:val="00970AEF"/>
    <w:rsid w:val="00973EA6"/>
    <w:rsid w:val="00976088"/>
    <w:rsid w:val="00977ED8"/>
    <w:rsid w:val="0098272C"/>
    <w:rsid w:val="00982FAC"/>
    <w:rsid w:val="00986FF2"/>
    <w:rsid w:val="00990D0F"/>
    <w:rsid w:val="00991966"/>
    <w:rsid w:val="00991D7F"/>
    <w:rsid w:val="00991E7A"/>
    <w:rsid w:val="00992637"/>
    <w:rsid w:val="00994D3A"/>
    <w:rsid w:val="00995099"/>
    <w:rsid w:val="009970EC"/>
    <w:rsid w:val="00997DC1"/>
    <w:rsid w:val="009A152F"/>
    <w:rsid w:val="009A2B5E"/>
    <w:rsid w:val="009A3F4D"/>
    <w:rsid w:val="009A4058"/>
    <w:rsid w:val="009A58D6"/>
    <w:rsid w:val="009B0EA6"/>
    <w:rsid w:val="009B19EA"/>
    <w:rsid w:val="009B2332"/>
    <w:rsid w:val="009B2364"/>
    <w:rsid w:val="009B2619"/>
    <w:rsid w:val="009B4372"/>
    <w:rsid w:val="009B5EC6"/>
    <w:rsid w:val="009B7ADF"/>
    <w:rsid w:val="009B7B00"/>
    <w:rsid w:val="009C0A30"/>
    <w:rsid w:val="009C1EE9"/>
    <w:rsid w:val="009C39AE"/>
    <w:rsid w:val="009D17B5"/>
    <w:rsid w:val="009D1F2F"/>
    <w:rsid w:val="009D2FB8"/>
    <w:rsid w:val="009D51F8"/>
    <w:rsid w:val="009D5AF9"/>
    <w:rsid w:val="009D664C"/>
    <w:rsid w:val="009D708E"/>
    <w:rsid w:val="009D7116"/>
    <w:rsid w:val="009D75E6"/>
    <w:rsid w:val="009E09EC"/>
    <w:rsid w:val="009E1AAB"/>
    <w:rsid w:val="009E45A1"/>
    <w:rsid w:val="009F0DDB"/>
    <w:rsid w:val="009F498A"/>
    <w:rsid w:val="009F4B64"/>
    <w:rsid w:val="00A000EC"/>
    <w:rsid w:val="00A01440"/>
    <w:rsid w:val="00A02B2D"/>
    <w:rsid w:val="00A0376F"/>
    <w:rsid w:val="00A04DFF"/>
    <w:rsid w:val="00A04E36"/>
    <w:rsid w:val="00A067AF"/>
    <w:rsid w:val="00A07255"/>
    <w:rsid w:val="00A10035"/>
    <w:rsid w:val="00A11847"/>
    <w:rsid w:val="00A12865"/>
    <w:rsid w:val="00A12D76"/>
    <w:rsid w:val="00A21563"/>
    <w:rsid w:val="00A22418"/>
    <w:rsid w:val="00A2345E"/>
    <w:rsid w:val="00A2438E"/>
    <w:rsid w:val="00A248DB"/>
    <w:rsid w:val="00A2655B"/>
    <w:rsid w:val="00A303EA"/>
    <w:rsid w:val="00A31CD3"/>
    <w:rsid w:val="00A328AC"/>
    <w:rsid w:val="00A33397"/>
    <w:rsid w:val="00A34149"/>
    <w:rsid w:val="00A40DD5"/>
    <w:rsid w:val="00A413DC"/>
    <w:rsid w:val="00A4156A"/>
    <w:rsid w:val="00A41642"/>
    <w:rsid w:val="00A42159"/>
    <w:rsid w:val="00A42BB0"/>
    <w:rsid w:val="00A42F59"/>
    <w:rsid w:val="00A43397"/>
    <w:rsid w:val="00A4423A"/>
    <w:rsid w:val="00A44A6D"/>
    <w:rsid w:val="00A46ECE"/>
    <w:rsid w:val="00A47702"/>
    <w:rsid w:val="00A500F6"/>
    <w:rsid w:val="00A51092"/>
    <w:rsid w:val="00A52965"/>
    <w:rsid w:val="00A5330B"/>
    <w:rsid w:val="00A549F9"/>
    <w:rsid w:val="00A54B6E"/>
    <w:rsid w:val="00A54DD3"/>
    <w:rsid w:val="00A55419"/>
    <w:rsid w:val="00A5673C"/>
    <w:rsid w:val="00A600D4"/>
    <w:rsid w:val="00A608EC"/>
    <w:rsid w:val="00A60B8D"/>
    <w:rsid w:val="00A63023"/>
    <w:rsid w:val="00A6325B"/>
    <w:rsid w:val="00A653D4"/>
    <w:rsid w:val="00A6633E"/>
    <w:rsid w:val="00A66727"/>
    <w:rsid w:val="00A66DF0"/>
    <w:rsid w:val="00A67CEC"/>
    <w:rsid w:val="00A70C22"/>
    <w:rsid w:val="00A714E7"/>
    <w:rsid w:val="00A72561"/>
    <w:rsid w:val="00A745E4"/>
    <w:rsid w:val="00A77E05"/>
    <w:rsid w:val="00A80D74"/>
    <w:rsid w:val="00A82241"/>
    <w:rsid w:val="00A8370C"/>
    <w:rsid w:val="00A84554"/>
    <w:rsid w:val="00A85153"/>
    <w:rsid w:val="00A87081"/>
    <w:rsid w:val="00A87ADC"/>
    <w:rsid w:val="00A87F21"/>
    <w:rsid w:val="00A90132"/>
    <w:rsid w:val="00A922E0"/>
    <w:rsid w:val="00A9261B"/>
    <w:rsid w:val="00A93CC7"/>
    <w:rsid w:val="00A963B8"/>
    <w:rsid w:val="00A96CCF"/>
    <w:rsid w:val="00A973BF"/>
    <w:rsid w:val="00A975F8"/>
    <w:rsid w:val="00AA09BC"/>
    <w:rsid w:val="00AA32A3"/>
    <w:rsid w:val="00AA3A86"/>
    <w:rsid w:val="00AA3F42"/>
    <w:rsid w:val="00AA4924"/>
    <w:rsid w:val="00AA4F23"/>
    <w:rsid w:val="00AA61D5"/>
    <w:rsid w:val="00AA739F"/>
    <w:rsid w:val="00AA7E3D"/>
    <w:rsid w:val="00AB0513"/>
    <w:rsid w:val="00AB0C43"/>
    <w:rsid w:val="00AB32D3"/>
    <w:rsid w:val="00AB3862"/>
    <w:rsid w:val="00AC17FF"/>
    <w:rsid w:val="00AC73AA"/>
    <w:rsid w:val="00AC7D85"/>
    <w:rsid w:val="00AD0578"/>
    <w:rsid w:val="00AD0F6D"/>
    <w:rsid w:val="00AD148F"/>
    <w:rsid w:val="00AD20B2"/>
    <w:rsid w:val="00AD3D66"/>
    <w:rsid w:val="00AD41EA"/>
    <w:rsid w:val="00AD44D8"/>
    <w:rsid w:val="00AD6B28"/>
    <w:rsid w:val="00AE0FE6"/>
    <w:rsid w:val="00AE349F"/>
    <w:rsid w:val="00AE3561"/>
    <w:rsid w:val="00AE4CA7"/>
    <w:rsid w:val="00AE5407"/>
    <w:rsid w:val="00AE5BC4"/>
    <w:rsid w:val="00AE6C76"/>
    <w:rsid w:val="00AF7ABC"/>
    <w:rsid w:val="00B00640"/>
    <w:rsid w:val="00B01F87"/>
    <w:rsid w:val="00B0573A"/>
    <w:rsid w:val="00B072B7"/>
    <w:rsid w:val="00B0755E"/>
    <w:rsid w:val="00B10055"/>
    <w:rsid w:val="00B102FC"/>
    <w:rsid w:val="00B153C0"/>
    <w:rsid w:val="00B155EF"/>
    <w:rsid w:val="00B15E40"/>
    <w:rsid w:val="00B17875"/>
    <w:rsid w:val="00B20CDE"/>
    <w:rsid w:val="00B227EF"/>
    <w:rsid w:val="00B22C40"/>
    <w:rsid w:val="00B25863"/>
    <w:rsid w:val="00B2609C"/>
    <w:rsid w:val="00B26DDE"/>
    <w:rsid w:val="00B27E5C"/>
    <w:rsid w:val="00B308BC"/>
    <w:rsid w:val="00B31A47"/>
    <w:rsid w:val="00B33544"/>
    <w:rsid w:val="00B34478"/>
    <w:rsid w:val="00B35D61"/>
    <w:rsid w:val="00B36254"/>
    <w:rsid w:val="00B40B42"/>
    <w:rsid w:val="00B43D26"/>
    <w:rsid w:val="00B455A8"/>
    <w:rsid w:val="00B46E67"/>
    <w:rsid w:val="00B47636"/>
    <w:rsid w:val="00B51C7F"/>
    <w:rsid w:val="00B530E1"/>
    <w:rsid w:val="00B54349"/>
    <w:rsid w:val="00B5479F"/>
    <w:rsid w:val="00B54CEB"/>
    <w:rsid w:val="00B557A8"/>
    <w:rsid w:val="00B57AD4"/>
    <w:rsid w:val="00B6032B"/>
    <w:rsid w:val="00B61B8A"/>
    <w:rsid w:val="00B6350B"/>
    <w:rsid w:val="00B64650"/>
    <w:rsid w:val="00B64A2C"/>
    <w:rsid w:val="00B65E41"/>
    <w:rsid w:val="00B6661F"/>
    <w:rsid w:val="00B66F83"/>
    <w:rsid w:val="00B67642"/>
    <w:rsid w:val="00B71B54"/>
    <w:rsid w:val="00B743BC"/>
    <w:rsid w:val="00B75E67"/>
    <w:rsid w:val="00B7688B"/>
    <w:rsid w:val="00B80740"/>
    <w:rsid w:val="00B81A82"/>
    <w:rsid w:val="00B835B3"/>
    <w:rsid w:val="00B84557"/>
    <w:rsid w:val="00B84EBC"/>
    <w:rsid w:val="00B86362"/>
    <w:rsid w:val="00B8798C"/>
    <w:rsid w:val="00B90EE5"/>
    <w:rsid w:val="00B92B3C"/>
    <w:rsid w:val="00B92FA2"/>
    <w:rsid w:val="00B94ECB"/>
    <w:rsid w:val="00B95EEF"/>
    <w:rsid w:val="00BA0E03"/>
    <w:rsid w:val="00BA1637"/>
    <w:rsid w:val="00BA7E35"/>
    <w:rsid w:val="00BB0DEF"/>
    <w:rsid w:val="00BC012C"/>
    <w:rsid w:val="00BC01A8"/>
    <w:rsid w:val="00BC313E"/>
    <w:rsid w:val="00BC372E"/>
    <w:rsid w:val="00BC6974"/>
    <w:rsid w:val="00BD01D4"/>
    <w:rsid w:val="00BD06DA"/>
    <w:rsid w:val="00BD242C"/>
    <w:rsid w:val="00BD2E96"/>
    <w:rsid w:val="00BD399D"/>
    <w:rsid w:val="00BD69C9"/>
    <w:rsid w:val="00BD7A90"/>
    <w:rsid w:val="00BE1761"/>
    <w:rsid w:val="00BE1EC6"/>
    <w:rsid w:val="00BE28C9"/>
    <w:rsid w:val="00BE2A06"/>
    <w:rsid w:val="00BE3500"/>
    <w:rsid w:val="00BE62BE"/>
    <w:rsid w:val="00BE6F64"/>
    <w:rsid w:val="00BF13D0"/>
    <w:rsid w:val="00BF21E3"/>
    <w:rsid w:val="00BF3672"/>
    <w:rsid w:val="00BF37B8"/>
    <w:rsid w:val="00BF45BD"/>
    <w:rsid w:val="00BF4647"/>
    <w:rsid w:val="00BF46E3"/>
    <w:rsid w:val="00BF489E"/>
    <w:rsid w:val="00BF5D6E"/>
    <w:rsid w:val="00BF704D"/>
    <w:rsid w:val="00BF7C2B"/>
    <w:rsid w:val="00C0003D"/>
    <w:rsid w:val="00C00D73"/>
    <w:rsid w:val="00C01043"/>
    <w:rsid w:val="00C01952"/>
    <w:rsid w:val="00C02022"/>
    <w:rsid w:val="00C02C78"/>
    <w:rsid w:val="00C038FE"/>
    <w:rsid w:val="00C03AD5"/>
    <w:rsid w:val="00C03C0D"/>
    <w:rsid w:val="00C04F64"/>
    <w:rsid w:val="00C06966"/>
    <w:rsid w:val="00C06D4D"/>
    <w:rsid w:val="00C07081"/>
    <w:rsid w:val="00C07B8D"/>
    <w:rsid w:val="00C07B9D"/>
    <w:rsid w:val="00C10366"/>
    <w:rsid w:val="00C107E0"/>
    <w:rsid w:val="00C12482"/>
    <w:rsid w:val="00C1255D"/>
    <w:rsid w:val="00C13C0F"/>
    <w:rsid w:val="00C153F8"/>
    <w:rsid w:val="00C16686"/>
    <w:rsid w:val="00C16BB5"/>
    <w:rsid w:val="00C17B24"/>
    <w:rsid w:val="00C20CFB"/>
    <w:rsid w:val="00C21663"/>
    <w:rsid w:val="00C22D90"/>
    <w:rsid w:val="00C22DEC"/>
    <w:rsid w:val="00C23841"/>
    <w:rsid w:val="00C2578D"/>
    <w:rsid w:val="00C25CF2"/>
    <w:rsid w:val="00C26583"/>
    <w:rsid w:val="00C26B7C"/>
    <w:rsid w:val="00C27C92"/>
    <w:rsid w:val="00C30D0B"/>
    <w:rsid w:val="00C3316A"/>
    <w:rsid w:val="00C41A33"/>
    <w:rsid w:val="00C41C39"/>
    <w:rsid w:val="00C41C97"/>
    <w:rsid w:val="00C43313"/>
    <w:rsid w:val="00C43B89"/>
    <w:rsid w:val="00C46770"/>
    <w:rsid w:val="00C468AF"/>
    <w:rsid w:val="00C503C0"/>
    <w:rsid w:val="00C506D7"/>
    <w:rsid w:val="00C519AD"/>
    <w:rsid w:val="00C5340A"/>
    <w:rsid w:val="00C53922"/>
    <w:rsid w:val="00C55E48"/>
    <w:rsid w:val="00C55F27"/>
    <w:rsid w:val="00C57DED"/>
    <w:rsid w:val="00C630FF"/>
    <w:rsid w:val="00C63F94"/>
    <w:rsid w:val="00C66B8D"/>
    <w:rsid w:val="00C70183"/>
    <w:rsid w:val="00C70D75"/>
    <w:rsid w:val="00C7125E"/>
    <w:rsid w:val="00C73897"/>
    <w:rsid w:val="00C749EE"/>
    <w:rsid w:val="00C7760A"/>
    <w:rsid w:val="00C80A11"/>
    <w:rsid w:val="00C829A8"/>
    <w:rsid w:val="00C82F0D"/>
    <w:rsid w:val="00C834E9"/>
    <w:rsid w:val="00C91699"/>
    <w:rsid w:val="00C91C30"/>
    <w:rsid w:val="00C94D26"/>
    <w:rsid w:val="00C96BAE"/>
    <w:rsid w:val="00C97E33"/>
    <w:rsid w:val="00CA1CA9"/>
    <w:rsid w:val="00CA229D"/>
    <w:rsid w:val="00CA3B90"/>
    <w:rsid w:val="00CA4215"/>
    <w:rsid w:val="00CA4F86"/>
    <w:rsid w:val="00CA7523"/>
    <w:rsid w:val="00CA7AB6"/>
    <w:rsid w:val="00CA7C50"/>
    <w:rsid w:val="00CA7D85"/>
    <w:rsid w:val="00CB15FA"/>
    <w:rsid w:val="00CB233B"/>
    <w:rsid w:val="00CB2821"/>
    <w:rsid w:val="00CB5C36"/>
    <w:rsid w:val="00CB79CD"/>
    <w:rsid w:val="00CC6DD6"/>
    <w:rsid w:val="00CC7AE6"/>
    <w:rsid w:val="00CD17E9"/>
    <w:rsid w:val="00CD1A72"/>
    <w:rsid w:val="00CD2450"/>
    <w:rsid w:val="00CD5A6E"/>
    <w:rsid w:val="00CD77BA"/>
    <w:rsid w:val="00CE0965"/>
    <w:rsid w:val="00CE2946"/>
    <w:rsid w:val="00CE6EF9"/>
    <w:rsid w:val="00CE7F69"/>
    <w:rsid w:val="00CF3BC4"/>
    <w:rsid w:val="00CF3D2F"/>
    <w:rsid w:val="00CF4038"/>
    <w:rsid w:val="00CF51B0"/>
    <w:rsid w:val="00CF61D2"/>
    <w:rsid w:val="00D020F9"/>
    <w:rsid w:val="00D02C45"/>
    <w:rsid w:val="00D056EE"/>
    <w:rsid w:val="00D062C0"/>
    <w:rsid w:val="00D06D1D"/>
    <w:rsid w:val="00D075C2"/>
    <w:rsid w:val="00D10D3C"/>
    <w:rsid w:val="00D126F6"/>
    <w:rsid w:val="00D1590D"/>
    <w:rsid w:val="00D15B6D"/>
    <w:rsid w:val="00D15C1E"/>
    <w:rsid w:val="00D176E8"/>
    <w:rsid w:val="00D201D1"/>
    <w:rsid w:val="00D21040"/>
    <w:rsid w:val="00D23A0D"/>
    <w:rsid w:val="00D27A3D"/>
    <w:rsid w:val="00D27AF2"/>
    <w:rsid w:val="00D301DE"/>
    <w:rsid w:val="00D319B8"/>
    <w:rsid w:val="00D31AC7"/>
    <w:rsid w:val="00D3210A"/>
    <w:rsid w:val="00D328E7"/>
    <w:rsid w:val="00D33182"/>
    <w:rsid w:val="00D3425A"/>
    <w:rsid w:val="00D3459A"/>
    <w:rsid w:val="00D357CF"/>
    <w:rsid w:val="00D41605"/>
    <w:rsid w:val="00D4216D"/>
    <w:rsid w:val="00D44E1F"/>
    <w:rsid w:val="00D45444"/>
    <w:rsid w:val="00D46043"/>
    <w:rsid w:val="00D461E8"/>
    <w:rsid w:val="00D57C4C"/>
    <w:rsid w:val="00D60AFA"/>
    <w:rsid w:val="00D61727"/>
    <w:rsid w:val="00D62B23"/>
    <w:rsid w:val="00D63504"/>
    <w:rsid w:val="00D63831"/>
    <w:rsid w:val="00D64025"/>
    <w:rsid w:val="00D654F4"/>
    <w:rsid w:val="00D677FA"/>
    <w:rsid w:val="00D70C46"/>
    <w:rsid w:val="00D71E60"/>
    <w:rsid w:val="00D75D80"/>
    <w:rsid w:val="00D800E3"/>
    <w:rsid w:val="00D81B58"/>
    <w:rsid w:val="00D82BFC"/>
    <w:rsid w:val="00D84746"/>
    <w:rsid w:val="00D86744"/>
    <w:rsid w:val="00D91DD2"/>
    <w:rsid w:val="00D93AB1"/>
    <w:rsid w:val="00D9675A"/>
    <w:rsid w:val="00DA013B"/>
    <w:rsid w:val="00DA09D5"/>
    <w:rsid w:val="00DA183E"/>
    <w:rsid w:val="00DA240D"/>
    <w:rsid w:val="00DA2D1A"/>
    <w:rsid w:val="00DA3A80"/>
    <w:rsid w:val="00DA53F7"/>
    <w:rsid w:val="00DA5D7C"/>
    <w:rsid w:val="00DA63A4"/>
    <w:rsid w:val="00DB006D"/>
    <w:rsid w:val="00DB03A0"/>
    <w:rsid w:val="00DB0C06"/>
    <w:rsid w:val="00DB0D3F"/>
    <w:rsid w:val="00DB62B5"/>
    <w:rsid w:val="00DC039A"/>
    <w:rsid w:val="00DC19C3"/>
    <w:rsid w:val="00DC2EDB"/>
    <w:rsid w:val="00DC55E3"/>
    <w:rsid w:val="00DC7578"/>
    <w:rsid w:val="00DD0B66"/>
    <w:rsid w:val="00DD112C"/>
    <w:rsid w:val="00DD1DDD"/>
    <w:rsid w:val="00DD42EA"/>
    <w:rsid w:val="00DD53CF"/>
    <w:rsid w:val="00DD74A5"/>
    <w:rsid w:val="00DE1C73"/>
    <w:rsid w:val="00DE25F6"/>
    <w:rsid w:val="00DE347E"/>
    <w:rsid w:val="00DE3EA5"/>
    <w:rsid w:val="00DE4B4E"/>
    <w:rsid w:val="00DE4D09"/>
    <w:rsid w:val="00DE5919"/>
    <w:rsid w:val="00DE5EED"/>
    <w:rsid w:val="00DE7703"/>
    <w:rsid w:val="00DF4CFB"/>
    <w:rsid w:val="00DF65BC"/>
    <w:rsid w:val="00E02959"/>
    <w:rsid w:val="00E02C93"/>
    <w:rsid w:val="00E04A15"/>
    <w:rsid w:val="00E05B35"/>
    <w:rsid w:val="00E0690F"/>
    <w:rsid w:val="00E106CA"/>
    <w:rsid w:val="00E11C8F"/>
    <w:rsid w:val="00E129DB"/>
    <w:rsid w:val="00E12D00"/>
    <w:rsid w:val="00E131B8"/>
    <w:rsid w:val="00E1344E"/>
    <w:rsid w:val="00E15BF9"/>
    <w:rsid w:val="00E16D6F"/>
    <w:rsid w:val="00E200A3"/>
    <w:rsid w:val="00E21270"/>
    <w:rsid w:val="00E224ED"/>
    <w:rsid w:val="00E22590"/>
    <w:rsid w:val="00E23950"/>
    <w:rsid w:val="00E23E94"/>
    <w:rsid w:val="00E248EF"/>
    <w:rsid w:val="00E25914"/>
    <w:rsid w:val="00E27BC4"/>
    <w:rsid w:val="00E3134E"/>
    <w:rsid w:val="00E3153D"/>
    <w:rsid w:val="00E3267D"/>
    <w:rsid w:val="00E32FC5"/>
    <w:rsid w:val="00E330C6"/>
    <w:rsid w:val="00E35E54"/>
    <w:rsid w:val="00E37FC1"/>
    <w:rsid w:val="00E41583"/>
    <w:rsid w:val="00E416F0"/>
    <w:rsid w:val="00E41F6E"/>
    <w:rsid w:val="00E42710"/>
    <w:rsid w:val="00E4359F"/>
    <w:rsid w:val="00E442ED"/>
    <w:rsid w:val="00E44486"/>
    <w:rsid w:val="00E4456D"/>
    <w:rsid w:val="00E44FDC"/>
    <w:rsid w:val="00E47371"/>
    <w:rsid w:val="00E5089D"/>
    <w:rsid w:val="00E5342A"/>
    <w:rsid w:val="00E53E55"/>
    <w:rsid w:val="00E54731"/>
    <w:rsid w:val="00E54FBC"/>
    <w:rsid w:val="00E57977"/>
    <w:rsid w:val="00E57A46"/>
    <w:rsid w:val="00E57BE3"/>
    <w:rsid w:val="00E57E9A"/>
    <w:rsid w:val="00E57F07"/>
    <w:rsid w:val="00E6028F"/>
    <w:rsid w:val="00E63671"/>
    <w:rsid w:val="00E65A07"/>
    <w:rsid w:val="00E705DE"/>
    <w:rsid w:val="00E713E4"/>
    <w:rsid w:val="00E7195A"/>
    <w:rsid w:val="00E71E16"/>
    <w:rsid w:val="00E723A2"/>
    <w:rsid w:val="00E73D17"/>
    <w:rsid w:val="00E7591D"/>
    <w:rsid w:val="00E7649F"/>
    <w:rsid w:val="00E77392"/>
    <w:rsid w:val="00E80960"/>
    <w:rsid w:val="00E81569"/>
    <w:rsid w:val="00E81A97"/>
    <w:rsid w:val="00E849A0"/>
    <w:rsid w:val="00E86088"/>
    <w:rsid w:val="00E86593"/>
    <w:rsid w:val="00E86AAA"/>
    <w:rsid w:val="00E86C7C"/>
    <w:rsid w:val="00E909E9"/>
    <w:rsid w:val="00E9138C"/>
    <w:rsid w:val="00E922D5"/>
    <w:rsid w:val="00E94F5A"/>
    <w:rsid w:val="00E95FB0"/>
    <w:rsid w:val="00E96A63"/>
    <w:rsid w:val="00E96F7F"/>
    <w:rsid w:val="00E97658"/>
    <w:rsid w:val="00EA016B"/>
    <w:rsid w:val="00EA0864"/>
    <w:rsid w:val="00EA0AC9"/>
    <w:rsid w:val="00EA118C"/>
    <w:rsid w:val="00EA1806"/>
    <w:rsid w:val="00EA1CDE"/>
    <w:rsid w:val="00EA2511"/>
    <w:rsid w:val="00EA3B95"/>
    <w:rsid w:val="00EA47C2"/>
    <w:rsid w:val="00EB283E"/>
    <w:rsid w:val="00EB324B"/>
    <w:rsid w:val="00EB6206"/>
    <w:rsid w:val="00EB735D"/>
    <w:rsid w:val="00EC0126"/>
    <w:rsid w:val="00EC5A60"/>
    <w:rsid w:val="00EC75E4"/>
    <w:rsid w:val="00EC7784"/>
    <w:rsid w:val="00ED0CAC"/>
    <w:rsid w:val="00ED0CDD"/>
    <w:rsid w:val="00ED1231"/>
    <w:rsid w:val="00ED4CAA"/>
    <w:rsid w:val="00EE1034"/>
    <w:rsid w:val="00EE1252"/>
    <w:rsid w:val="00EE41E8"/>
    <w:rsid w:val="00EE5257"/>
    <w:rsid w:val="00EE6786"/>
    <w:rsid w:val="00EE6AEB"/>
    <w:rsid w:val="00EE7098"/>
    <w:rsid w:val="00EF09FE"/>
    <w:rsid w:val="00EF595F"/>
    <w:rsid w:val="00EF6875"/>
    <w:rsid w:val="00EF7766"/>
    <w:rsid w:val="00F01F2A"/>
    <w:rsid w:val="00F02BA4"/>
    <w:rsid w:val="00F036A6"/>
    <w:rsid w:val="00F03AEC"/>
    <w:rsid w:val="00F0618B"/>
    <w:rsid w:val="00F1095C"/>
    <w:rsid w:val="00F12805"/>
    <w:rsid w:val="00F148A3"/>
    <w:rsid w:val="00F1517E"/>
    <w:rsid w:val="00F177A8"/>
    <w:rsid w:val="00F2178E"/>
    <w:rsid w:val="00F22835"/>
    <w:rsid w:val="00F2450F"/>
    <w:rsid w:val="00F24591"/>
    <w:rsid w:val="00F24CB4"/>
    <w:rsid w:val="00F25543"/>
    <w:rsid w:val="00F2683C"/>
    <w:rsid w:val="00F321DA"/>
    <w:rsid w:val="00F340BF"/>
    <w:rsid w:val="00F344F5"/>
    <w:rsid w:val="00F353A0"/>
    <w:rsid w:val="00F36CF8"/>
    <w:rsid w:val="00F42DE0"/>
    <w:rsid w:val="00F44725"/>
    <w:rsid w:val="00F44ADF"/>
    <w:rsid w:val="00F45055"/>
    <w:rsid w:val="00F47018"/>
    <w:rsid w:val="00F51F2E"/>
    <w:rsid w:val="00F540C2"/>
    <w:rsid w:val="00F54EC6"/>
    <w:rsid w:val="00F557A8"/>
    <w:rsid w:val="00F57817"/>
    <w:rsid w:val="00F60B1A"/>
    <w:rsid w:val="00F620D9"/>
    <w:rsid w:val="00F62BEB"/>
    <w:rsid w:val="00F63205"/>
    <w:rsid w:val="00F65230"/>
    <w:rsid w:val="00F66734"/>
    <w:rsid w:val="00F66E11"/>
    <w:rsid w:val="00F66E7F"/>
    <w:rsid w:val="00F67314"/>
    <w:rsid w:val="00F700AB"/>
    <w:rsid w:val="00F70824"/>
    <w:rsid w:val="00F7150D"/>
    <w:rsid w:val="00F71CF5"/>
    <w:rsid w:val="00F72067"/>
    <w:rsid w:val="00F72C73"/>
    <w:rsid w:val="00F774A8"/>
    <w:rsid w:val="00F80171"/>
    <w:rsid w:val="00F827BD"/>
    <w:rsid w:val="00F83169"/>
    <w:rsid w:val="00F84864"/>
    <w:rsid w:val="00F90D0F"/>
    <w:rsid w:val="00F91515"/>
    <w:rsid w:val="00F936EE"/>
    <w:rsid w:val="00F93C5D"/>
    <w:rsid w:val="00F94F34"/>
    <w:rsid w:val="00F95B1E"/>
    <w:rsid w:val="00F967C9"/>
    <w:rsid w:val="00FA08F8"/>
    <w:rsid w:val="00FA0AD9"/>
    <w:rsid w:val="00FA11E5"/>
    <w:rsid w:val="00FA2CB7"/>
    <w:rsid w:val="00FA4D6C"/>
    <w:rsid w:val="00FA728F"/>
    <w:rsid w:val="00FA747B"/>
    <w:rsid w:val="00FB0EB5"/>
    <w:rsid w:val="00FB171B"/>
    <w:rsid w:val="00FB18D2"/>
    <w:rsid w:val="00FB1E7A"/>
    <w:rsid w:val="00FB2D56"/>
    <w:rsid w:val="00FB49B0"/>
    <w:rsid w:val="00FB595A"/>
    <w:rsid w:val="00FC015E"/>
    <w:rsid w:val="00FC0B15"/>
    <w:rsid w:val="00FC121A"/>
    <w:rsid w:val="00FC1293"/>
    <w:rsid w:val="00FC320B"/>
    <w:rsid w:val="00FC37B4"/>
    <w:rsid w:val="00FC3EDA"/>
    <w:rsid w:val="00FC4C8A"/>
    <w:rsid w:val="00FC6955"/>
    <w:rsid w:val="00FD1805"/>
    <w:rsid w:val="00FD3063"/>
    <w:rsid w:val="00FD39CD"/>
    <w:rsid w:val="00FD3A9B"/>
    <w:rsid w:val="00FD5D2B"/>
    <w:rsid w:val="00FD621E"/>
    <w:rsid w:val="00FD7F13"/>
    <w:rsid w:val="00FE07ED"/>
    <w:rsid w:val="00FE1776"/>
    <w:rsid w:val="00FE17AB"/>
    <w:rsid w:val="00FE17D0"/>
    <w:rsid w:val="00FE3085"/>
    <w:rsid w:val="00FE3FF6"/>
    <w:rsid w:val="00FE5137"/>
    <w:rsid w:val="00FE5748"/>
    <w:rsid w:val="00FE5E14"/>
    <w:rsid w:val="00FE675E"/>
    <w:rsid w:val="00FF22EB"/>
    <w:rsid w:val="00FF3CA6"/>
    <w:rsid w:val="00FF6907"/>
    <w:rsid w:val="00FF769B"/>
    <w:rsid w:val="00FF7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41E1C-9E48-43CE-84DF-D2A742EE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6823A8"/>
    <w:pPr>
      <w:keepNext/>
      <w:widowControl w:val="0"/>
      <w:tabs>
        <w:tab w:val="left" w:pos="8940"/>
      </w:tabs>
      <w:autoSpaceDE w:val="0"/>
      <w:autoSpaceDN w:val="0"/>
      <w:adjustRightInd w:val="0"/>
      <w:spacing w:after="0" w:line="240" w:lineRule="auto"/>
      <w:jc w:val="center"/>
      <w:outlineLvl w:val="0"/>
    </w:pPr>
    <w:rPr>
      <w:rFonts w:ascii="Arial" w:eastAsia="Times New Roman" w:hAnsi="Arial" w:cs="Arial"/>
      <w:b/>
      <w:bCs/>
      <w:sz w:val="24"/>
      <w:szCs w:val="24"/>
      <w:lang w:val="pt-PT"/>
    </w:rPr>
  </w:style>
  <w:style w:type="paragraph" w:styleId="Ttulo2">
    <w:name w:val="heading 2"/>
    <w:basedOn w:val="Normal"/>
    <w:next w:val="Normal"/>
    <w:link w:val="Ttulo2Char"/>
    <w:qFormat/>
    <w:rsid w:val="006823A8"/>
    <w:pPr>
      <w:keepNext/>
      <w:widowControl w:val="0"/>
      <w:tabs>
        <w:tab w:val="left" w:pos="742"/>
      </w:tabs>
      <w:autoSpaceDE w:val="0"/>
      <w:autoSpaceDN w:val="0"/>
      <w:adjustRightInd w:val="0"/>
      <w:spacing w:after="0" w:line="255" w:lineRule="exact"/>
      <w:ind w:left="742"/>
      <w:jc w:val="both"/>
      <w:outlineLvl w:val="1"/>
    </w:pPr>
    <w:rPr>
      <w:rFonts w:ascii="Arial" w:eastAsia="Times New Roman" w:hAnsi="Arial" w:cs="Arial"/>
      <w:b/>
      <w:bCs/>
      <w:sz w:val="24"/>
      <w:szCs w:val="24"/>
      <w:lang w:val="pt-PT"/>
    </w:rPr>
  </w:style>
  <w:style w:type="paragraph" w:styleId="Ttulo3">
    <w:name w:val="heading 3"/>
    <w:basedOn w:val="Normal"/>
    <w:next w:val="Normal"/>
    <w:link w:val="Ttulo3Char"/>
    <w:qFormat/>
    <w:rsid w:val="006823A8"/>
    <w:pPr>
      <w:keepNext/>
      <w:tabs>
        <w:tab w:val="left" w:pos="142"/>
        <w:tab w:val="left" w:pos="709"/>
      </w:tabs>
      <w:suppressAutoHyphens/>
      <w:spacing w:after="0" w:line="360" w:lineRule="auto"/>
      <w:jc w:val="both"/>
      <w:outlineLvl w:val="2"/>
    </w:pPr>
    <w:rPr>
      <w:rFonts w:ascii="Arial" w:eastAsia="Times New Roman" w:hAnsi="Arial" w:cs="Arial"/>
      <w:b/>
      <w:bCs/>
      <w:color w:val="FF0000"/>
      <w:sz w:val="24"/>
      <w:szCs w:val="24"/>
      <w:u w:val="single"/>
    </w:rPr>
  </w:style>
  <w:style w:type="paragraph" w:styleId="Ttulo4">
    <w:name w:val="heading 4"/>
    <w:basedOn w:val="Normal"/>
    <w:next w:val="Normal"/>
    <w:link w:val="Ttulo4Char"/>
    <w:qFormat/>
    <w:rsid w:val="006823A8"/>
    <w:pPr>
      <w:keepNext/>
      <w:autoSpaceDE w:val="0"/>
      <w:autoSpaceDN w:val="0"/>
      <w:spacing w:after="0" w:line="240" w:lineRule="auto"/>
      <w:jc w:val="both"/>
      <w:outlineLvl w:val="3"/>
    </w:pPr>
    <w:rPr>
      <w:rFonts w:ascii="Comic Sans MS" w:eastAsia="Times New Roman" w:hAnsi="Comic Sans MS" w:cs="Times New Roman"/>
      <w:b/>
      <w:bCs/>
      <w:u w:val="single"/>
    </w:rPr>
  </w:style>
  <w:style w:type="paragraph" w:styleId="Ttulo5">
    <w:name w:val="heading 5"/>
    <w:basedOn w:val="Normal"/>
    <w:next w:val="Normal"/>
    <w:link w:val="Ttulo5Char"/>
    <w:qFormat/>
    <w:rsid w:val="006823A8"/>
    <w:pPr>
      <w:keepNext/>
      <w:autoSpaceDE w:val="0"/>
      <w:autoSpaceDN w:val="0"/>
      <w:spacing w:after="0" w:line="240" w:lineRule="auto"/>
      <w:jc w:val="both"/>
      <w:outlineLvl w:val="4"/>
    </w:pPr>
    <w:rPr>
      <w:rFonts w:ascii="Arial" w:eastAsia="Times New Roman" w:hAnsi="Arial" w:cs="Arial"/>
      <w:u w:val="single"/>
    </w:rPr>
  </w:style>
  <w:style w:type="paragraph" w:styleId="Ttulo6">
    <w:name w:val="heading 6"/>
    <w:basedOn w:val="Normal"/>
    <w:next w:val="Normal"/>
    <w:link w:val="Ttulo6Char"/>
    <w:qFormat/>
    <w:rsid w:val="006823A8"/>
    <w:pPr>
      <w:keepNext/>
      <w:tabs>
        <w:tab w:val="left" w:pos="142"/>
        <w:tab w:val="left" w:pos="709"/>
      </w:tabs>
      <w:spacing w:after="0" w:line="240" w:lineRule="auto"/>
      <w:ind w:left="709"/>
      <w:jc w:val="both"/>
      <w:outlineLvl w:val="5"/>
    </w:pPr>
    <w:rPr>
      <w:rFonts w:ascii="Arial" w:eastAsia="Times New Roman" w:hAnsi="Arial" w:cs="Arial"/>
      <w:b/>
      <w:b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23A8"/>
    <w:rPr>
      <w:rFonts w:ascii="Arial" w:eastAsia="Times New Roman" w:hAnsi="Arial" w:cs="Arial"/>
      <w:b/>
      <w:bCs/>
      <w:sz w:val="24"/>
      <w:szCs w:val="24"/>
      <w:lang w:val="pt-PT" w:eastAsia="pt-BR"/>
    </w:rPr>
  </w:style>
  <w:style w:type="character" w:customStyle="1" w:styleId="Ttulo2Char">
    <w:name w:val="Título 2 Char"/>
    <w:basedOn w:val="Fontepargpadro"/>
    <w:link w:val="Ttulo2"/>
    <w:rsid w:val="006823A8"/>
    <w:rPr>
      <w:rFonts w:ascii="Arial" w:eastAsia="Times New Roman" w:hAnsi="Arial" w:cs="Arial"/>
      <w:b/>
      <w:bCs/>
      <w:sz w:val="24"/>
      <w:szCs w:val="24"/>
      <w:lang w:val="pt-PT" w:eastAsia="pt-BR"/>
    </w:rPr>
  </w:style>
  <w:style w:type="character" w:customStyle="1" w:styleId="Ttulo3Char">
    <w:name w:val="Título 3 Char"/>
    <w:basedOn w:val="Fontepargpadro"/>
    <w:link w:val="Ttulo3"/>
    <w:rsid w:val="006823A8"/>
    <w:rPr>
      <w:rFonts w:ascii="Arial" w:eastAsia="Times New Roman" w:hAnsi="Arial" w:cs="Arial"/>
      <w:b/>
      <w:bCs/>
      <w:color w:val="FF0000"/>
      <w:sz w:val="24"/>
      <w:szCs w:val="24"/>
      <w:u w:val="single"/>
      <w:lang w:eastAsia="pt-BR"/>
    </w:rPr>
  </w:style>
  <w:style w:type="character" w:customStyle="1" w:styleId="Ttulo4Char">
    <w:name w:val="Título 4 Char"/>
    <w:basedOn w:val="Fontepargpadro"/>
    <w:link w:val="Ttulo4"/>
    <w:rsid w:val="006823A8"/>
    <w:rPr>
      <w:rFonts w:ascii="Comic Sans MS" w:eastAsia="Times New Roman" w:hAnsi="Comic Sans MS" w:cs="Times New Roman"/>
      <w:b/>
      <w:bCs/>
      <w:u w:val="single"/>
      <w:lang w:eastAsia="pt-BR"/>
    </w:rPr>
  </w:style>
  <w:style w:type="character" w:customStyle="1" w:styleId="Ttulo5Char">
    <w:name w:val="Título 5 Char"/>
    <w:basedOn w:val="Fontepargpadro"/>
    <w:link w:val="Ttulo5"/>
    <w:rsid w:val="006823A8"/>
    <w:rPr>
      <w:rFonts w:ascii="Arial" w:eastAsia="Times New Roman" w:hAnsi="Arial" w:cs="Arial"/>
      <w:u w:val="single"/>
      <w:lang w:eastAsia="pt-BR"/>
    </w:rPr>
  </w:style>
  <w:style w:type="character" w:customStyle="1" w:styleId="Ttulo6Char">
    <w:name w:val="Título 6 Char"/>
    <w:basedOn w:val="Fontepargpadro"/>
    <w:link w:val="Ttulo6"/>
    <w:rsid w:val="006823A8"/>
    <w:rPr>
      <w:rFonts w:ascii="Arial" w:eastAsia="Times New Roman" w:hAnsi="Arial" w:cs="Arial"/>
      <w:b/>
      <w:bCs/>
      <w:color w:val="FF0000"/>
      <w:sz w:val="24"/>
      <w:szCs w:val="24"/>
      <w:lang w:eastAsia="pt-BR"/>
    </w:rPr>
  </w:style>
  <w:style w:type="paragraph" w:styleId="PargrafodaLista">
    <w:name w:val="List Paragraph"/>
    <w:basedOn w:val="Normal"/>
    <w:uiPriority w:val="34"/>
    <w:qFormat/>
    <w:rsid w:val="006823A8"/>
    <w:pPr>
      <w:ind w:left="720"/>
      <w:contextualSpacing/>
    </w:pPr>
  </w:style>
  <w:style w:type="paragraph" w:styleId="Recuodecorpodetexto">
    <w:name w:val="Body Text Indent"/>
    <w:basedOn w:val="Normal"/>
    <w:link w:val="RecuodecorpodetextoChar"/>
    <w:semiHidden/>
    <w:rsid w:val="006823A8"/>
    <w:pPr>
      <w:widowControl w:val="0"/>
      <w:tabs>
        <w:tab w:val="left" w:pos="731"/>
        <w:tab w:val="left" w:pos="1218"/>
      </w:tabs>
      <w:autoSpaceDE w:val="0"/>
      <w:autoSpaceDN w:val="0"/>
      <w:adjustRightInd w:val="0"/>
      <w:spacing w:after="0" w:line="240" w:lineRule="auto"/>
      <w:ind w:left="731"/>
      <w:jc w:val="both"/>
    </w:pPr>
    <w:rPr>
      <w:rFonts w:ascii="Arial" w:eastAsia="Times New Roman" w:hAnsi="Arial" w:cs="Arial"/>
      <w:sz w:val="24"/>
      <w:szCs w:val="24"/>
      <w:lang w:val="pt-PT"/>
    </w:rPr>
  </w:style>
  <w:style w:type="character" w:customStyle="1" w:styleId="RecuodecorpodetextoChar">
    <w:name w:val="Recuo de corpo de texto Char"/>
    <w:basedOn w:val="Fontepargpadro"/>
    <w:link w:val="Recuodecorpodetexto"/>
    <w:semiHidden/>
    <w:rsid w:val="006823A8"/>
    <w:rPr>
      <w:rFonts w:ascii="Arial" w:eastAsia="Times New Roman" w:hAnsi="Arial" w:cs="Arial"/>
      <w:sz w:val="24"/>
      <w:szCs w:val="24"/>
      <w:lang w:val="pt-PT" w:eastAsia="pt-BR"/>
    </w:rPr>
  </w:style>
  <w:style w:type="paragraph" w:styleId="Recuodecorpodetexto3">
    <w:name w:val="Body Text Indent 3"/>
    <w:basedOn w:val="Normal"/>
    <w:link w:val="Recuodecorpodetexto3Char"/>
    <w:semiHidden/>
    <w:rsid w:val="006823A8"/>
    <w:pPr>
      <w:widowControl w:val="0"/>
      <w:tabs>
        <w:tab w:val="left" w:pos="742"/>
        <w:tab w:val="left" w:pos="1315"/>
      </w:tabs>
      <w:autoSpaceDE w:val="0"/>
      <w:autoSpaceDN w:val="0"/>
      <w:adjustRightInd w:val="0"/>
      <w:spacing w:after="0" w:line="255" w:lineRule="exact"/>
      <w:ind w:left="742"/>
      <w:jc w:val="both"/>
    </w:pPr>
    <w:rPr>
      <w:rFonts w:ascii="Arial" w:eastAsia="Times New Roman" w:hAnsi="Arial" w:cs="Arial"/>
      <w:sz w:val="24"/>
      <w:szCs w:val="24"/>
      <w:lang w:val="pt-PT"/>
    </w:rPr>
  </w:style>
  <w:style w:type="character" w:customStyle="1" w:styleId="Recuodecorpodetexto3Char">
    <w:name w:val="Recuo de corpo de texto 3 Char"/>
    <w:basedOn w:val="Fontepargpadro"/>
    <w:link w:val="Recuodecorpodetexto3"/>
    <w:semiHidden/>
    <w:rsid w:val="006823A8"/>
    <w:rPr>
      <w:rFonts w:ascii="Arial" w:eastAsia="Times New Roman" w:hAnsi="Arial" w:cs="Arial"/>
      <w:sz w:val="24"/>
      <w:szCs w:val="24"/>
      <w:lang w:val="pt-PT" w:eastAsia="pt-BR"/>
    </w:rPr>
  </w:style>
  <w:style w:type="paragraph" w:styleId="Corpodetexto3">
    <w:name w:val="Body Text 3"/>
    <w:basedOn w:val="Normal"/>
    <w:link w:val="Corpodetexto3Char"/>
    <w:semiHidden/>
    <w:rsid w:val="006823A8"/>
    <w:pPr>
      <w:spacing w:after="0" w:line="240" w:lineRule="auto"/>
    </w:pPr>
    <w:rPr>
      <w:rFonts w:ascii="Times New Roman" w:eastAsia="Times New Roman" w:hAnsi="Times New Roman" w:cs="Times New Roman"/>
      <w:szCs w:val="20"/>
    </w:rPr>
  </w:style>
  <w:style w:type="character" w:customStyle="1" w:styleId="Corpodetexto3Char">
    <w:name w:val="Corpo de texto 3 Char"/>
    <w:basedOn w:val="Fontepargpadro"/>
    <w:link w:val="Corpodetexto3"/>
    <w:semiHidden/>
    <w:rsid w:val="006823A8"/>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6823A8"/>
    <w:rPr>
      <w:color w:val="0000FF"/>
      <w:u w:val="single"/>
    </w:rPr>
  </w:style>
  <w:style w:type="paragraph" w:customStyle="1" w:styleId="Recuodecorpodetexto31">
    <w:name w:val="Recuo de corpo de texto 31"/>
    <w:basedOn w:val="Normal"/>
    <w:rsid w:val="006823A8"/>
    <w:pPr>
      <w:suppressAutoHyphens/>
      <w:spacing w:before="120" w:after="120" w:line="360" w:lineRule="auto"/>
      <w:ind w:firstLine="708"/>
      <w:jc w:val="both"/>
    </w:pPr>
    <w:rPr>
      <w:rFonts w:ascii="Times New Roman" w:eastAsia="Times New Roman" w:hAnsi="Times New Roman" w:cs="Times New Roman"/>
      <w:b/>
      <w:szCs w:val="20"/>
      <w:lang w:eastAsia="ar-SA"/>
    </w:rPr>
  </w:style>
  <w:style w:type="paragraph" w:styleId="Corpodetexto">
    <w:name w:val="Body Text"/>
    <w:basedOn w:val="Normal"/>
    <w:link w:val="CorpodetextoChar"/>
    <w:uiPriority w:val="99"/>
    <w:unhideWhenUsed/>
    <w:rsid w:val="006823A8"/>
    <w:pPr>
      <w:spacing w:after="120"/>
    </w:pPr>
  </w:style>
  <w:style w:type="character" w:customStyle="1" w:styleId="CorpodetextoChar">
    <w:name w:val="Corpo de texto Char"/>
    <w:basedOn w:val="Fontepargpadro"/>
    <w:link w:val="Corpodetexto"/>
    <w:uiPriority w:val="99"/>
    <w:rsid w:val="006823A8"/>
  </w:style>
  <w:style w:type="paragraph" w:styleId="Corpodetexto2">
    <w:name w:val="Body Text 2"/>
    <w:basedOn w:val="Normal"/>
    <w:link w:val="Corpodetexto2Char"/>
    <w:uiPriority w:val="99"/>
    <w:semiHidden/>
    <w:unhideWhenUsed/>
    <w:rsid w:val="006823A8"/>
    <w:pPr>
      <w:spacing w:after="120" w:line="480" w:lineRule="auto"/>
    </w:pPr>
  </w:style>
  <w:style w:type="character" w:customStyle="1" w:styleId="Corpodetexto2Char">
    <w:name w:val="Corpo de texto 2 Char"/>
    <w:basedOn w:val="Fontepargpadro"/>
    <w:link w:val="Corpodetexto2"/>
    <w:uiPriority w:val="99"/>
    <w:semiHidden/>
    <w:rsid w:val="006823A8"/>
  </w:style>
  <w:style w:type="table" w:styleId="Tabelacomgrade">
    <w:name w:val="Table Grid"/>
    <w:basedOn w:val="Tabelanormal"/>
    <w:uiPriority w:val="59"/>
    <w:rsid w:val="006823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arcadores">
    <w:name w:val="List Bullet"/>
    <w:basedOn w:val="Normal"/>
    <w:autoRedefine/>
    <w:semiHidden/>
    <w:rsid w:val="006823A8"/>
    <w:pPr>
      <w:spacing w:after="0" w:line="240" w:lineRule="auto"/>
      <w:jc w:val="both"/>
    </w:pPr>
    <w:rPr>
      <w:rFonts w:ascii="Times New Roman" w:eastAsia="Times New Roman" w:hAnsi="Times New Roman" w:cs="Times New Roman"/>
      <w:szCs w:val="20"/>
    </w:rPr>
  </w:style>
  <w:style w:type="paragraph" w:customStyle="1" w:styleId="WW-Textoembloco">
    <w:name w:val="WW-Texto em bloco"/>
    <w:basedOn w:val="Normal"/>
    <w:rsid w:val="006823A8"/>
    <w:pPr>
      <w:suppressAutoHyphens/>
      <w:spacing w:after="0" w:line="240" w:lineRule="auto"/>
      <w:ind w:left="851" w:right="43" w:hanging="284"/>
      <w:jc w:val="both"/>
    </w:pPr>
    <w:rPr>
      <w:rFonts w:ascii="Times New Roman" w:eastAsia="Times New Roman" w:hAnsi="Times New Roman" w:cs="Times New Roman"/>
      <w:sz w:val="24"/>
      <w:szCs w:val="20"/>
      <w:lang w:eastAsia="ar-SA"/>
    </w:rPr>
  </w:style>
  <w:style w:type="paragraph" w:customStyle="1" w:styleId="Padro">
    <w:name w:val="Padrão"/>
    <w:rsid w:val="006823A8"/>
    <w:pPr>
      <w:widowControl w:val="0"/>
      <w:spacing w:after="0" w:line="240" w:lineRule="auto"/>
    </w:pPr>
    <w:rPr>
      <w:rFonts w:ascii="Times New Roman" w:eastAsia="Times New Roman" w:hAnsi="Times New Roman" w:cs="Times New Roman"/>
      <w:snapToGrid w:val="0"/>
      <w:sz w:val="20"/>
      <w:szCs w:val="20"/>
    </w:rPr>
  </w:style>
  <w:style w:type="paragraph" w:styleId="Cabealho">
    <w:name w:val="header"/>
    <w:basedOn w:val="Normal"/>
    <w:link w:val="CabealhoChar"/>
    <w:semiHidden/>
    <w:unhideWhenUsed/>
    <w:rsid w:val="006823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823A8"/>
  </w:style>
  <w:style w:type="paragraph" w:styleId="Rodap">
    <w:name w:val="footer"/>
    <w:basedOn w:val="Normal"/>
    <w:link w:val="RodapChar"/>
    <w:unhideWhenUsed/>
    <w:rsid w:val="006823A8"/>
    <w:pPr>
      <w:tabs>
        <w:tab w:val="center" w:pos="4252"/>
        <w:tab w:val="right" w:pos="8504"/>
      </w:tabs>
      <w:spacing w:after="0" w:line="240" w:lineRule="auto"/>
    </w:pPr>
  </w:style>
  <w:style w:type="character" w:customStyle="1" w:styleId="RodapChar">
    <w:name w:val="Rodapé Char"/>
    <w:basedOn w:val="Fontepargpadro"/>
    <w:link w:val="Rodap"/>
    <w:uiPriority w:val="99"/>
    <w:rsid w:val="006823A8"/>
  </w:style>
  <w:style w:type="paragraph" w:styleId="Textodebalo">
    <w:name w:val="Balloon Text"/>
    <w:basedOn w:val="Normal"/>
    <w:link w:val="TextodebaloChar"/>
    <w:uiPriority w:val="99"/>
    <w:semiHidden/>
    <w:unhideWhenUsed/>
    <w:rsid w:val="00682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23A8"/>
    <w:rPr>
      <w:rFonts w:ascii="Tahoma" w:hAnsi="Tahoma" w:cs="Tahoma"/>
      <w:sz w:val="16"/>
      <w:szCs w:val="16"/>
    </w:rPr>
  </w:style>
  <w:style w:type="character" w:styleId="nfase">
    <w:name w:val="Emphasis"/>
    <w:basedOn w:val="Fontepargpadro"/>
    <w:uiPriority w:val="20"/>
    <w:qFormat/>
    <w:rsid w:val="006823A8"/>
    <w:rPr>
      <w:i/>
      <w:iCs/>
    </w:rPr>
  </w:style>
  <w:style w:type="paragraph" w:customStyle="1" w:styleId="WW-Padro">
    <w:name w:val="WW-Padrão"/>
    <w:rsid w:val="006823A8"/>
    <w:pPr>
      <w:widowControl w:val="0"/>
      <w:suppressAutoHyphens/>
      <w:spacing w:after="0" w:line="240" w:lineRule="auto"/>
    </w:pPr>
    <w:rPr>
      <w:rFonts w:ascii="Times New Roman" w:eastAsia="Arial" w:hAnsi="Times New Roman" w:cs="Times New Roman"/>
      <w:sz w:val="20"/>
      <w:szCs w:val="20"/>
      <w:lang w:eastAsia="ar-SA"/>
    </w:rPr>
  </w:style>
  <w:style w:type="paragraph" w:styleId="Lista">
    <w:name w:val="List"/>
    <w:basedOn w:val="Normal"/>
    <w:rsid w:val="006823A8"/>
    <w:pPr>
      <w:widowControl w:val="0"/>
      <w:spacing w:after="0" w:line="240" w:lineRule="auto"/>
      <w:ind w:left="283" w:hanging="283"/>
    </w:pPr>
    <w:rPr>
      <w:rFonts w:ascii="Times New Roman" w:eastAsia="Times New Roman" w:hAnsi="Times New Roman" w:cs="Times New Roman"/>
      <w:snapToGrid w:val="0"/>
      <w:sz w:val="20"/>
      <w:szCs w:val="20"/>
    </w:rPr>
  </w:style>
  <w:style w:type="paragraph" w:customStyle="1" w:styleId="WW-Cabealhodamensagem">
    <w:name w:val="WW-Cabeçalho da mensagem"/>
    <w:basedOn w:val="Normal"/>
    <w:rsid w:val="006823A8"/>
    <w:pPr>
      <w:widowControl w:val="0"/>
      <w:spacing w:after="0" w:line="240" w:lineRule="auto"/>
      <w:ind w:left="1134" w:hanging="1134"/>
    </w:pPr>
    <w:rPr>
      <w:rFonts w:ascii="Times New Roman" w:eastAsia="Times New Roman" w:hAnsi="Times New Roman" w:cs="Times New Roman"/>
      <w:snapToGrid w:val="0"/>
      <w:sz w:val="20"/>
      <w:szCs w:val="20"/>
    </w:rPr>
  </w:style>
  <w:style w:type="paragraph" w:customStyle="1" w:styleId="WW-Encerramento">
    <w:name w:val="WW-Encerramento"/>
    <w:basedOn w:val="Normal"/>
    <w:rsid w:val="006823A8"/>
    <w:pPr>
      <w:widowControl w:val="0"/>
      <w:spacing w:after="0" w:line="240" w:lineRule="auto"/>
      <w:ind w:left="4252" w:firstLine="1"/>
    </w:pPr>
    <w:rPr>
      <w:rFonts w:ascii="Times New Roman" w:eastAsia="Times New Roman" w:hAnsi="Times New Roman" w:cs="Times New Roman"/>
      <w:snapToGrid w:val="0"/>
      <w:sz w:val="20"/>
      <w:szCs w:val="20"/>
    </w:rPr>
  </w:style>
  <w:style w:type="paragraph" w:customStyle="1" w:styleId="WW-Corpodetexto3">
    <w:name w:val="WW-Corpo de texto 3"/>
    <w:basedOn w:val="Normal"/>
    <w:rsid w:val="006823A8"/>
    <w:pPr>
      <w:widowControl w:val="0"/>
      <w:spacing w:after="120" w:line="240" w:lineRule="auto"/>
      <w:ind w:left="283"/>
    </w:pPr>
    <w:rPr>
      <w:rFonts w:ascii="Times New Roman" w:eastAsia="Times New Roman" w:hAnsi="Times New Roman" w:cs="Times New Roman"/>
      <w:b/>
      <w:snapToGrid w:val="0"/>
      <w:sz w:val="20"/>
      <w:szCs w:val="20"/>
    </w:rPr>
  </w:style>
  <w:style w:type="paragraph" w:customStyle="1" w:styleId="Corpodetexto5">
    <w:name w:val="Corpo de texto 5"/>
    <w:basedOn w:val="Normal"/>
    <w:rsid w:val="006823A8"/>
    <w:pPr>
      <w:widowControl w:val="0"/>
      <w:spacing w:after="120" w:line="240" w:lineRule="auto"/>
      <w:ind w:left="283"/>
    </w:pPr>
    <w:rPr>
      <w:rFonts w:ascii="Times New Roman" w:eastAsia="Times New Roman" w:hAnsi="Times New Roman" w:cs="Times New Roman"/>
      <w:b/>
      <w:snapToGrid w:val="0"/>
      <w:sz w:val="20"/>
      <w:szCs w:val="20"/>
    </w:rPr>
  </w:style>
  <w:style w:type="paragraph" w:styleId="NormalWeb">
    <w:name w:val="Normal (Web)"/>
    <w:basedOn w:val="Normal"/>
    <w:uiPriority w:val="99"/>
    <w:unhideWhenUsed/>
    <w:rsid w:val="006823A8"/>
    <w:pPr>
      <w:spacing w:before="100" w:beforeAutospacing="1" w:after="100" w:afterAutospacing="1" w:line="240" w:lineRule="auto"/>
    </w:pPr>
    <w:rPr>
      <w:rFonts w:ascii="Times New Roman" w:hAnsi="Times New Roman" w:cs="Times New Roman"/>
      <w:sz w:val="24"/>
      <w:szCs w:val="24"/>
    </w:rPr>
  </w:style>
  <w:style w:type="paragraph" w:styleId="Recuodecorpodetexto2">
    <w:name w:val="Body Text Indent 2"/>
    <w:basedOn w:val="Normal"/>
    <w:link w:val="Recuodecorpodetexto2Char"/>
    <w:uiPriority w:val="99"/>
    <w:unhideWhenUsed/>
    <w:rsid w:val="001F5192"/>
    <w:pPr>
      <w:spacing w:after="120" w:line="480" w:lineRule="auto"/>
      <w:ind w:left="283"/>
    </w:pPr>
  </w:style>
  <w:style w:type="character" w:customStyle="1" w:styleId="Recuodecorpodetexto2Char">
    <w:name w:val="Recuo de corpo de texto 2 Char"/>
    <w:basedOn w:val="Fontepargpadro"/>
    <w:link w:val="Recuodecorpodetexto2"/>
    <w:uiPriority w:val="99"/>
    <w:rsid w:val="001F5192"/>
  </w:style>
  <w:style w:type="paragraph" w:customStyle="1" w:styleId="BodyText21">
    <w:name w:val="Body Text 21"/>
    <w:basedOn w:val="Normal"/>
    <w:rsid w:val="001F5192"/>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ap">
    <w:name w:val="Cap"/>
    <w:basedOn w:val="Normal"/>
    <w:rsid w:val="001F5192"/>
    <w:pPr>
      <w:spacing w:before="360" w:after="240" w:line="240" w:lineRule="auto"/>
      <w:jc w:val="center"/>
    </w:pPr>
    <w:rPr>
      <w:rFonts w:ascii="Times New Roman" w:eastAsia="Times New Roman" w:hAnsi="Times New Roman" w:cs="Times New Roman"/>
      <w:b/>
      <w:caps/>
      <w:sz w:val="24"/>
      <w:szCs w:val="20"/>
    </w:rPr>
  </w:style>
  <w:style w:type="paragraph" w:customStyle="1" w:styleId="compras">
    <w:name w:val="compras"/>
    <w:rsid w:val="001F5192"/>
    <w:pPr>
      <w:spacing w:after="0" w:line="240" w:lineRule="auto"/>
      <w:jc w:val="both"/>
    </w:pPr>
    <w:rPr>
      <w:rFonts w:ascii="Times New Roman" w:eastAsia="Times New Roman" w:hAnsi="Times New Roman" w:cs="Times New Roman"/>
      <w:kern w:val="24"/>
      <w:sz w:val="24"/>
      <w:szCs w:val="20"/>
    </w:rPr>
  </w:style>
  <w:style w:type="character" w:styleId="Nmerodepgina">
    <w:name w:val="page number"/>
    <w:basedOn w:val="Fontepargpadro"/>
    <w:semiHidden/>
    <w:rsid w:val="001F5192"/>
  </w:style>
  <w:style w:type="character" w:styleId="Forte">
    <w:name w:val="Strong"/>
    <w:uiPriority w:val="22"/>
    <w:qFormat/>
    <w:rsid w:val="00B86362"/>
    <w:rPr>
      <w:b/>
      <w:bCs/>
    </w:rPr>
  </w:style>
  <w:style w:type="paragraph" w:customStyle="1" w:styleId="ecxmsonormal">
    <w:name w:val="ecxmsonormal"/>
    <w:basedOn w:val="Normal"/>
    <w:rsid w:val="00B86362"/>
    <w:pPr>
      <w:spacing w:after="324"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B86362"/>
  </w:style>
  <w:style w:type="character" w:customStyle="1" w:styleId="destaque1">
    <w:name w:val="destaque1"/>
    <w:basedOn w:val="Fontepargpadro"/>
    <w:rsid w:val="00B8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3808">
      <w:bodyDiv w:val="1"/>
      <w:marLeft w:val="0"/>
      <w:marRight w:val="0"/>
      <w:marTop w:val="0"/>
      <w:marBottom w:val="0"/>
      <w:divBdr>
        <w:top w:val="none" w:sz="0" w:space="0" w:color="auto"/>
        <w:left w:val="none" w:sz="0" w:space="0" w:color="auto"/>
        <w:bottom w:val="none" w:sz="0" w:space="0" w:color="auto"/>
        <w:right w:val="none" w:sz="0" w:space="0" w:color="auto"/>
      </w:divBdr>
    </w:div>
    <w:div w:id="273364164">
      <w:bodyDiv w:val="1"/>
      <w:marLeft w:val="0"/>
      <w:marRight w:val="0"/>
      <w:marTop w:val="0"/>
      <w:marBottom w:val="0"/>
      <w:divBdr>
        <w:top w:val="none" w:sz="0" w:space="0" w:color="auto"/>
        <w:left w:val="none" w:sz="0" w:space="0" w:color="auto"/>
        <w:bottom w:val="none" w:sz="0" w:space="0" w:color="auto"/>
        <w:right w:val="none" w:sz="0" w:space="0" w:color="auto"/>
      </w:divBdr>
    </w:div>
    <w:div w:id="297957761">
      <w:bodyDiv w:val="1"/>
      <w:marLeft w:val="0"/>
      <w:marRight w:val="0"/>
      <w:marTop w:val="0"/>
      <w:marBottom w:val="0"/>
      <w:divBdr>
        <w:top w:val="none" w:sz="0" w:space="0" w:color="auto"/>
        <w:left w:val="none" w:sz="0" w:space="0" w:color="auto"/>
        <w:bottom w:val="none" w:sz="0" w:space="0" w:color="auto"/>
        <w:right w:val="none" w:sz="0" w:space="0" w:color="auto"/>
      </w:divBdr>
    </w:div>
    <w:div w:id="300888258">
      <w:bodyDiv w:val="1"/>
      <w:marLeft w:val="0"/>
      <w:marRight w:val="0"/>
      <w:marTop w:val="0"/>
      <w:marBottom w:val="0"/>
      <w:divBdr>
        <w:top w:val="none" w:sz="0" w:space="0" w:color="auto"/>
        <w:left w:val="none" w:sz="0" w:space="0" w:color="auto"/>
        <w:bottom w:val="none" w:sz="0" w:space="0" w:color="auto"/>
        <w:right w:val="none" w:sz="0" w:space="0" w:color="auto"/>
      </w:divBdr>
    </w:div>
    <w:div w:id="499977095">
      <w:bodyDiv w:val="1"/>
      <w:marLeft w:val="0"/>
      <w:marRight w:val="0"/>
      <w:marTop w:val="0"/>
      <w:marBottom w:val="0"/>
      <w:divBdr>
        <w:top w:val="none" w:sz="0" w:space="0" w:color="auto"/>
        <w:left w:val="none" w:sz="0" w:space="0" w:color="auto"/>
        <w:bottom w:val="none" w:sz="0" w:space="0" w:color="auto"/>
        <w:right w:val="none" w:sz="0" w:space="0" w:color="auto"/>
      </w:divBdr>
    </w:div>
    <w:div w:id="672218434">
      <w:bodyDiv w:val="1"/>
      <w:marLeft w:val="0"/>
      <w:marRight w:val="0"/>
      <w:marTop w:val="0"/>
      <w:marBottom w:val="0"/>
      <w:divBdr>
        <w:top w:val="none" w:sz="0" w:space="0" w:color="auto"/>
        <w:left w:val="none" w:sz="0" w:space="0" w:color="auto"/>
        <w:bottom w:val="none" w:sz="0" w:space="0" w:color="auto"/>
        <w:right w:val="none" w:sz="0" w:space="0" w:color="auto"/>
      </w:divBdr>
    </w:div>
    <w:div w:id="717555671">
      <w:bodyDiv w:val="1"/>
      <w:marLeft w:val="0"/>
      <w:marRight w:val="0"/>
      <w:marTop w:val="0"/>
      <w:marBottom w:val="0"/>
      <w:divBdr>
        <w:top w:val="none" w:sz="0" w:space="0" w:color="auto"/>
        <w:left w:val="none" w:sz="0" w:space="0" w:color="auto"/>
        <w:bottom w:val="none" w:sz="0" w:space="0" w:color="auto"/>
        <w:right w:val="none" w:sz="0" w:space="0" w:color="auto"/>
      </w:divBdr>
    </w:div>
    <w:div w:id="738138367">
      <w:bodyDiv w:val="1"/>
      <w:marLeft w:val="0"/>
      <w:marRight w:val="0"/>
      <w:marTop w:val="0"/>
      <w:marBottom w:val="0"/>
      <w:divBdr>
        <w:top w:val="none" w:sz="0" w:space="0" w:color="auto"/>
        <w:left w:val="none" w:sz="0" w:space="0" w:color="auto"/>
        <w:bottom w:val="none" w:sz="0" w:space="0" w:color="auto"/>
        <w:right w:val="none" w:sz="0" w:space="0" w:color="auto"/>
      </w:divBdr>
    </w:div>
    <w:div w:id="757946104">
      <w:bodyDiv w:val="1"/>
      <w:marLeft w:val="0"/>
      <w:marRight w:val="0"/>
      <w:marTop w:val="0"/>
      <w:marBottom w:val="0"/>
      <w:divBdr>
        <w:top w:val="none" w:sz="0" w:space="0" w:color="auto"/>
        <w:left w:val="none" w:sz="0" w:space="0" w:color="auto"/>
        <w:bottom w:val="none" w:sz="0" w:space="0" w:color="auto"/>
        <w:right w:val="none" w:sz="0" w:space="0" w:color="auto"/>
      </w:divBdr>
    </w:div>
    <w:div w:id="862327433">
      <w:bodyDiv w:val="1"/>
      <w:marLeft w:val="0"/>
      <w:marRight w:val="0"/>
      <w:marTop w:val="0"/>
      <w:marBottom w:val="0"/>
      <w:divBdr>
        <w:top w:val="none" w:sz="0" w:space="0" w:color="auto"/>
        <w:left w:val="none" w:sz="0" w:space="0" w:color="auto"/>
        <w:bottom w:val="none" w:sz="0" w:space="0" w:color="auto"/>
        <w:right w:val="none" w:sz="0" w:space="0" w:color="auto"/>
      </w:divBdr>
    </w:div>
    <w:div w:id="912010754">
      <w:bodyDiv w:val="1"/>
      <w:marLeft w:val="0"/>
      <w:marRight w:val="0"/>
      <w:marTop w:val="0"/>
      <w:marBottom w:val="0"/>
      <w:divBdr>
        <w:top w:val="none" w:sz="0" w:space="0" w:color="auto"/>
        <w:left w:val="none" w:sz="0" w:space="0" w:color="auto"/>
        <w:bottom w:val="none" w:sz="0" w:space="0" w:color="auto"/>
        <w:right w:val="none" w:sz="0" w:space="0" w:color="auto"/>
      </w:divBdr>
    </w:div>
    <w:div w:id="933131804">
      <w:bodyDiv w:val="1"/>
      <w:marLeft w:val="0"/>
      <w:marRight w:val="0"/>
      <w:marTop w:val="0"/>
      <w:marBottom w:val="0"/>
      <w:divBdr>
        <w:top w:val="none" w:sz="0" w:space="0" w:color="auto"/>
        <w:left w:val="none" w:sz="0" w:space="0" w:color="auto"/>
        <w:bottom w:val="none" w:sz="0" w:space="0" w:color="auto"/>
        <w:right w:val="none" w:sz="0" w:space="0" w:color="auto"/>
      </w:divBdr>
    </w:div>
    <w:div w:id="938365354">
      <w:bodyDiv w:val="1"/>
      <w:marLeft w:val="0"/>
      <w:marRight w:val="0"/>
      <w:marTop w:val="0"/>
      <w:marBottom w:val="0"/>
      <w:divBdr>
        <w:top w:val="none" w:sz="0" w:space="0" w:color="auto"/>
        <w:left w:val="none" w:sz="0" w:space="0" w:color="auto"/>
        <w:bottom w:val="none" w:sz="0" w:space="0" w:color="auto"/>
        <w:right w:val="none" w:sz="0" w:space="0" w:color="auto"/>
      </w:divBdr>
    </w:div>
    <w:div w:id="1044450664">
      <w:bodyDiv w:val="1"/>
      <w:marLeft w:val="0"/>
      <w:marRight w:val="0"/>
      <w:marTop w:val="0"/>
      <w:marBottom w:val="0"/>
      <w:divBdr>
        <w:top w:val="none" w:sz="0" w:space="0" w:color="auto"/>
        <w:left w:val="none" w:sz="0" w:space="0" w:color="auto"/>
        <w:bottom w:val="none" w:sz="0" w:space="0" w:color="auto"/>
        <w:right w:val="none" w:sz="0" w:space="0" w:color="auto"/>
      </w:divBdr>
    </w:div>
    <w:div w:id="1181356492">
      <w:bodyDiv w:val="1"/>
      <w:marLeft w:val="0"/>
      <w:marRight w:val="0"/>
      <w:marTop w:val="0"/>
      <w:marBottom w:val="0"/>
      <w:divBdr>
        <w:top w:val="none" w:sz="0" w:space="0" w:color="auto"/>
        <w:left w:val="none" w:sz="0" w:space="0" w:color="auto"/>
        <w:bottom w:val="none" w:sz="0" w:space="0" w:color="auto"/>
        <w:right w:val="none" w:sz="0" w:space="0" w:color="auto"/>
      </w:divBdr>
    </w:div>
    <w:div w:id="1312708827">
      <w:bodyDiv w:val="1"/>
      <w:marLeft w:val="0"/>
      <w:marRight w:val="0"/>
      <w:marTop w:val="0"/>
      <w:marBottom w:val="0"/>
      <w:divBdr>
        <w:top w:val="none" w:sz="0" w:space="0" w:color="auto"/>
        <w:left w:val="none" w:sz="0" w:space="0" w:color="auto"/>
        <w:bottom w:val="none" w:sz="0" w:space="0" w:color="auto"/>
        <w:right w:val="none" w:sz="0" w:space="0" w:color="auto"/>
      </w:divBdr>
    </w:div>
    <w:div w:id="1335911258">
      <w:bodyDiv w:val="1"/>
      <w:marLeft w:val="0"/>
      <w:marRight w:val="0"/>
      <w:marTop w:val="0"/>
      <w:marBottom w:val="0"/>
      <w:divBdr>
        <w:top w:val="none" w:sz="0" w:space="0" w:color="auto"/>
        <w:left w:val="none" w:sz="0" w:space="0" w:color="auto"/>
        <w:bottom w:val="none" w:sz="0" w:space="0" w:color="auto"/>
        <w:right w:val="none" w:sz="0" w:space="0" w:color="auto"/>
      </w:divBdr>
    </w:div>
    <w:div w:id="1359965340">
      <w:bodyDiv w:val="1"/>
      <w:marLeft w:val="0"/>
      <w:marRight w:val="0"/>
      <w:marTop w:val="0"/>
      <w:marBottom w:val="0"/>
      <w:divBdr>
        <w:top w:val="none" w:sz="0" w:space="0" w:color="auto"/>
        <w:left w:val="none" w:sz="0" w:space="0" w:color="auto"/>
        <w:bottom w:val="none" w:sz="0" w:space="0" w:color="auto"/>
        <w:right w:val="none" w:sz="0" w:space="0" w:color="auto"/>
      </w:divBdr>
    </w:div>
    <w:div w:id="1434662905">
      <w:bodyDiv w:val="1"/>
      <w:marLeft w:val="0"/>
      <w:marRight w:val="0"/>
      <w:marTop w:val="0"/>
      <w:marBottom w:val="0"/>
      <w:divBdr>
        <w:top w:val="none" w:sz="0" w:space="0" w:color="auto"/>
        <w:left w:val="none" w:sz="0" w:space="0" w:color="auto"/>
        <w:bottom w:val="none" w:sz="0" w:space="0" w:color="auto"/>
        <w:right w:val="none" w:sz="0" w:space="0" w:color="auto"/>
      </w:divBdr>
    </w:div>
    <w:div w:id="1440177537">
      <w:bodyDiv w:val="1"/>
      <w:marLeft w:val="0"/>
      <w:marRight w:val="0"/>
      <w:marTop w:val="0"/>
      <w:marBottom w:val="0"/>
      <w:divBdr>
        <w:top w:val="none" w:sz="0" w:space="0" w:color="auto"/>
        <w:left w:val="none" w:sz="0" w:space="0" w:color="auto"/>
        <w:bottom w:val="none" w:sz="0" w:space="0" w:color="auto"/>
        <w:right w:val="none" w:sz="0" w:space="0" w:color="auto"/>
      </w:divBdr>
    </w:div>
    <w:div w:id="1455100099">
      <w:bodyDiv w:val="1"/>
      <w:marLeft w:val="0"/>
      <w:marRight w:val="0"/>
      <w:marTop w:val="0"/>
      <w:marBottom w:val="0"/>
      <w:divBdr>
        <w:top w:val="none" w:sz="0" w:space="0" w:color="auto"/>
        <w:left w:val="none" w:sz="0" w:space="0" w:color="auto"/>
        <w:bottom w:val="none" w:sz="0" w:space="0" w:color="auto"/>
        <w:right w:val="none" w:sz="0" w:space="0" w:color="auto"/>
      </w:divBdr>
    </w:div>
    <w:div w:id="1460949960">
      <w:bodyDiv w:val="1"/>
      <w:marLeft w:val="0"/>
      <w:marRight w:val="0"/>
      <w:marTop w:val="0"/>
      <w:marBottom w:val="0"/>
      <w:divBdr>
        <w:top w:val="none" w:sz="0" w:space="0" w:color="auto"/>
        <w:left w:val="none" w:sz="0" w:space="0" w:color="auto"/>
        <w:bottom w:val="none" w:sz="0" w:space="0" w:color="auto"/>
        <w:right w:val="none" w:sz="0" w:space="0" w:color="auto"/>
      </w:divBdr>
    </w:div>
    <w:div w:id="1482575817">
      <w:bodyDiv w:val="1"/>
      <w:marLeft w:val="0"/>
      <w:marRight w:val="0"/>
      <w:marTop w:val="0"/>
      <w:marBottom w:val="0"/>
      <w:divBdr>
        <w:top w:val="none" w:sz="0" w:space="0" w:color="auto"/>
        <w:left w:val="none" w:sz="0" w:space="0" w:color="auto"/>
        <w:bottom w:val="none" w:sz="0" w:space="0" w:color="auto"/>
        <w:right w:val="none" w:sz="0" w:space="0" w:color="auto"/>
      </w:divBdr>
    </w:div>
    <w:div w:id="1716006869">
      <w:bodyDiv w:val="1"/>
      <w:marLeft w:val="0"/>
      <w:marRight w:val="0"/>
      <w:marTop w:val="0"/>
      <w:marBottom w:val="0"/>
      <w:divBdr>
        <w:top w:val="none" w:sz="0" w:space="0" w:color="auto"/>
        <w:left w:val="none" w:sz="0" w:space="0" w:color="auto"/>
        <w:bottom w:val="none" w:sz="0" w:space="0" w:color="auto"/>
        <w:right w:val="none" w:sz="0" w:space="0" w:color="auto"/>
      </w:divBdr>
    </w:div>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 w:id="1775594780">
      <w:bodyDiv w:val="1"/>
      <w:marLeft w:val="0"/>
      <w:marRight w:val="0"/>
      <w:marTop w:val="0"/>
      <w:marBottom w:val="0"/>
      <w:divBdr>
        <w:top w:val="none" w:sz="0" w:space="0" w:color="auto"/>
        <w:left w:val="none" w:sz="0" w:space="0" w:color="auto"/>
        <w:bottom w:val="none" w:sz="0" w:space="0" w:color="auto"/>
        <w:right w:val="none" w:sz="0" w:space="0" w:color="auto"/>
      </w:divBdr>
    </w:div>
    <w:div w:id="1836341688">
      <w:bodyDiv w:val="1"/>
      <w:marLeft w:val="0"/>
      <w:marRight w:val="0"/>
      <w:marTop w:val="0"/>
      <w:marBottom w:val="0"/>
      <w:divBdr>
        <w:top w:val="none" w:sz="0" w:space="0" w:color="auto"/>
        <w:left w:val="none" w:sz="0" w:space="0" w:color="auto"/>
        <w:bottom w:val="none" w:sz="0" w:space="0" w:color="auto"/>
        <w:right w:val="none" w:sz="0" w:space="0" w:color="auto"/>
      </w:divBdr>
    </w:div>
    <w:div w:id="1871449041">
      <w:bodyDiv w:val="1"/>
      <w:marLeft w:val="0"/>
      <w:marRight w:val="0"/>
      <w:marTop w:val="0"/>
      <w:marBottom w:val="0"/>
      <w:divBdr>
        <w:top w:val="none" w:sz="0" w:space="0" w:color="auto"/>
        <w:left w:val="none" w:sz="0" w:space="0" w:color="auto"/>
        <w:bottom w:val="none" w:sz="0" w:space="0" w:color="auto"/>
        <w:right w:val="none" w:sz="0" w:space="0" w:color="auto"/>
      </w:divBdr>
    </w:div>
    <w:div w:id="1879195637">
      <w:bodyDiv w:val="1"/>
      <w:marLeft w:val="0"/>
      <w:marRight w:val="0"/>
      <w:marTop w:val="0"/>
      <w:marBottom w:val="0"/>
      <w:divBdr>
        <w:top w:val="none" w:sz="0" w:space="0" w:color="auto"/>
        <w:left w:val="none" w:sz="0" w:space="0" w:color="auto"/>
        <w:bottom w:val="none" w:sz="0" w:space="0" w:color="auto"/>
        <w:right w:val="none" w:sz="0" w:space="0" w:color="auto"/>
      </w:divBdr>
    </w:div>
    <w:div w:id="1987858428">
      <w:bodyDiv w:val="1"/>
      <w:marLeft w:val="0"/>
      <w:marRight w:val="0"/>
      <w:marTop w:val="0"/>
      <w:marBottom w:val="0"/>
      <w:divBdr>
        <w:top w:val="none" w:sz="0" w:space="0" w:color="auto"/>
        <w:left w:val="none" w:sz="0" w:space="0" w:color="auto"/>
        <w:bottom w:val="none" w:sz="0" w:space="0" w:color="auto"/>
        <w:right w:val="none" w:sz="0" w:space="0" w:color="auto"/>
      </w:divBdr>
    </w:div>
    <w:div w:id="20666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6711-1F5B-4426-88DC-97CAC6AE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4722</Words>
  <Characters>25505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Magali Krindges</cp:lastModifiedBy>
  <cp:revision>2</cp:revision>
  <cp:lastPrinted>2015-11-23T13:57:00Z</cp:lastPrinted>
  <dcterms:created xsi:type="dcterms:W3CDTF">2021-02-26T13:31:00Z</dcterms:created>
  <dcterms:modified xsi:type="dcterms:W3CDTF">2021-02-26T13:31:00Z</dcterms:modified>
</cp:coreProperties>
</file>